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453B4" w14:textId="77777777" w:rsidR="00866433" w:rsidRPr="00866433" w:rsidRDefault="00866433" w:rsidP="00C93FF7">
      <w:pPr>
        <w:keepNext/>
        <w:widowControl w:val="0"/>
        <w:snapToGrid w:val="0"/>
        <w:spacing w:after="0" w:line="240" w:lineRule="auto"/>
        <w:jc w:val="center"/>
        <w:outlineLvl w:val="0"/>
        <w:rPr>
          <w:rFonts w:ascii="Arial" w:eastAsia="Times New Roman" w:hAnsi="Arial" w:cs="Times New Roman"/>
          <w:b/>
          <w:sz w:val="36"/>
          <w:szCs w:val="36"/>
        </w:rPr>
      </w:pPr>
      <w:r w:rsidRPr="00866433">
        <w:rPr>
          <w:rFonts w:ascii="Arial" w:eastAsia="Times New Roman" w:hAnsi="Arial" w:cs="Times New Roman"/>
          <w:b/>
          <w:sz w:val="36"/>
          <w:szCs w:val="36"/>
        </w:rPr>
        <w:t>Hawridge &amp; Cholesbury C of E School</w:t>
      </w:r>
    </w:p>
    <w:p w14:paraId="77CBF282" w14:textId="77777777" w:rsidR="00866433" w:rsidRPr="00866433" w:rsidRDefault="00866433">
      <w:pPr>
        <w:keepNext/>
        <w:widowControl w:val="0"/>
        <w:snapToGrid w:val="0"/>
        <w:spacing w:after="0" w:line="240" w:lineRule="auto"/>
        <w:jc w:val="both"/>
        <w:outlineLvl w:val="0"/>
        <w:rPr>
          <w:rFonts w:ascii="Arial" w:eastAsia="Times New Roman" w:hAnsi="Arial" w:cs="Times New Roman"/>
          <w:b/>
          <w:sz w:val="28"/>
          <w:szCs w:val="28"/>
        </w:rPr>
        <w:pPrChange w:id="0" w:author="Fozia Parveen" w:date="2020-07-16T11:19:00Z">
          <w:pPr>
            <w:keepNext/>
            <w:widowControl w:val="0"/>
            <w:snapToGrid w:val="0"/>
            <w:spacing w:after="0" w:line="240" w:lineRule="auto"/>
            <w:jc w:val="center"/>
            <w:outlineLvl w:val="0"/>
          </w:pPr>
        </w:pPrChange>
      </w:pPr>
    </w:p>
    <w:p w14:paraId="6623686D" w14:textId="77777777" w:rsidR="00866433" w:rsidRPr="00866433" w:rsidRDefault="00866433">
      <w:pPr>
        <w:keepNext/>
        <w:widowControl w:val="0"/>
        <w:snapToGrid w:val="0"/>
        <w:spacing w:after="0" w:line="240" w:lineRule="auto"/>
        <w:jc w:val="both"/>
        <w:outlineLvl w:val="0"/>
        <w:rPr>
          <w:rFonts w:ascii="Arial" w:eastAsia="Times New Roman" w:hAnsi="Arial" w:cs="Times New Roman"/>
          <w:b/>
          <w:sz w:val="28"/>
          <w:szCs w:val="28"/>
        </w:rPr>
        <w:pPrChange w:id="1" w:author="Fozia Parveen" w:date="2020-07-16T11:19:00Z">
          <w:pPr>
            <w:keepNext/>
            <w:widowControl w:val="0"/>
            <w:snapToGrid w:val="0"/>
            <w:spacing w:after="0" w:line="240" w:lineRule="auto"/>
            <w:jc w:val="center"/>
            <w:outlineLvl w:val="0"/>
          </w:pPr>
        </w:pPrChange>
      </w:pPr>
    </w:p>
    <w:p w14:paraId="7769F988" w14:textId="77777777" w:rsidR="00866433" w:rsidRPr="00866433" w:rsidRDefault="00866433">
      <w:pPr>
        <w:widowControl w:val="0"/>
        <w:snapToGrid w:val="0"/>
        <w:spacing w:after="0" w:line="240" w:lineRule="auto"/>
        <w:jc w:val="both"/>
        <w:rPr>
          <w:rFonts w:ascii="Bucks County Council Logo" w:eastAsia="Times New Roman" w:hAnsi="Bucks County Council Logo" w:cs="Times New Roman"/>
          <w:sz w:val="52"/>
          <w:szCs w:val="52"/>
          <w:lang w:val="en-US"/>
        </w:rPr>
        <w:pPrChange w:id="2" w:author="Fozia Parveen" w:date="2020-07-16T11:19:00Z">
          <w:pPr>
            <w:widowControl w:val="0"/>
            <w:snapToGrid w:val="0"/>
            <w:spacing w:after="0" w:line="240" w:lineRule="auto"/>
            <w:jc w:val="center"/>
          </w:pPr>
        </w:pPrChange>
      </w:pPr>
    </w:p>
    <w:p w14:paraId="3796D1BD" w14:textId="77777777" w:rsidR="00866433" w:rsidRPr="00866433" w:rsidRDefault="00866433">
      <w:pPr>
        <w:widowControl w:val="0"/>
        <w:snapToGrid w:val="0"/>
        <w:spacing w:after="0" w:line="240" w:lineRule="auto"/>
        <w:jc w:val="center"/>
        <w:rPr>
          <w:rFonts w:ascii="Bucks County Council Logo" w:eastAsia="Times New Roman" w:hAnsi="Bucks County Council Logo" w:cs="Times New Roman"/>
          <w:sz w:val="52"/>
          <w:szCs w:val="52"/>
          <w:lang w:val="en-US"/>
        </w:rPr>
      </w:pPr>
    </w:p>
    <w:p w14:paraId="2FF918E7" w14:textId="77777777" w:rsidR="00866433" w:rsidRPr="00866433" w:rsidRDefault="00866433">
      <w:pPr>
        <w:widowControl w:val="0"/>
        <w:snapToGrid w:val="0"/>
        <w:spacing w:after="0" w:line="240" w:lineRule="auto"/>
        <w:jc w:val="center"/>
        <w:rPr>
          <w:rFonts w:ascii="Bucks County Council Logo" w:eastAsia="Times New Roman" w:hAnsi="Bucks County Council Logo" w:cs="Times New Roman"/>
          <w:sz w:val="52"/>
          <w:szCs w:val="52"/>
          <w:lang w:val="en-US"/>
        </w:rPr>
      </w:pPr>
      <w:r w:rsidRPr="00866433">
        <w:rPr>
          <w:rFonts w:ascii="Bucks County Council Logo" w:eastAsia="Times New Roman" w:hAnsi="Bucks County Council Logo" w:cs="Times New Roman"/>
          <w:noProof/>
          <w:sz w:val="52"/>
          <w:szCs w:val="52"/>
          <w:lang w:eastAsia="en-GB"/>
        </w:rPr>
        <w:drawing>
          <wp:inline distT="0" distB="0" distL="0" distR="0" wp14:anchorId="1F304BEF" wp14:editId="1ADDDA61">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p w14:paraId="023D1636" w14:textId="77777777" w:rsidR="00866433" w:rsidRPr="00866433" w:rsidRDefault="00866433">
      <w:pPr>
        <w:widowControl w:val="0"/>
        <w:snapToGrid w:val="0"/>
        <w:spacing w:after="0" w:line="240" w:lineRule="auto"/>
        <w:jc w:val="center"/>
        <w:rPr>
          <w:rFonts w:ascii="Bucks County Council Logo" w:eastAsia="Times New Roman" w:hAnsi="Bucks County Council Logo" w:cs="Times New Roman"/>
          <w:sz w:val="52"/>
          <w:szCs w:val="52"/>
          <w:lang w:val="en-US"/>
        </w:rPr>
      </w:pPr>
    </w:p>
    <w:p w14:paraId="7C89C33F" w14:textId="77777777" w:rsidR="00866433" w:rsidRPr="00866433" w:rsidRDefault="00866433">
      <w:pPr>
        <w:widowControl w:val="0"/>
        <w:snapToGrid w:val="0"/>
        <w:spacing w:after="0" w:line="240" w:lineRule="auto"/>
        <w:jc w:val="center"/>
        <w:rPr>
          <w:rFonts w:ascii="Bucks County Council Logo" w:eastAsia="Times New Roman" w:hAnsi="Bucks County Council Logo" w:cs="Times New Roman"/>
          <w:sz w:val="52"/>
          <w:szCs w:val="52"/>
          <w:lang w:val="en-US"/>
        </w:rPr>
      </w:pPr>
    </w:p>
    <w:p w14:paraId="4C14397B" w14:textId="77777777" w:rsidR="00866433" w:rsidRPr="00866433" w:rsidRDefault="00866433">
      <w:pPr>
        <w:widowControl w:val="0"/>
        <w:snapToGrid w:val="0"/>
        <w:spacing w:after="0" w:line="240" w:lineRule="auto"/>
        <w:jc w:val="center"/>
        <w:rPr>
          <w:rFonts w:ascii="Bucks County Council Logo" w:eastAsia="Times New Roman" w:hAnsi="Bucks County Council Logo" w:cs="Times New Roman"/>
          <w:sz w:val="52"/>
          <w:szCs w:val="52"/>
          <w:lang w:val="en-US"/>
        </w:rPr>
      </w:pPr>
    </w:p>
    <w:p w14:paraId="3EEDFC53" w14:textId="77777777" w:rsidR="00866433" w:rsidRPr="00866433" w:rsidRDefault="00866433">
      <w:pPr>
        <w:widowControl w:val="0"/>
        <w:snapToGrid w:val="0"/>
        <w:spacing w:after="0" w:line="240" w:lineRule="auto"/>
        <w:jc w:val="center"/>
        <w:rPr>
          <w:rFonts w:ascii="Arial" w:eastAsia="Times New Roman" w:hAnsi="Arial" w:cs="Times New Roman"/>
          <w:sz w:val="24"/>
          <w:szCs w:val="24"/>
          <w:lang w:val="en-US"/>
        </w:rPr>
        <w:pPrChange w:id="3" w:author="Fozia Parveen" w:date="2020-07-16T11:19:00Z">
          <w:pPr>
            <w:widowControl w:val="0"/>
            <w:snapToGrid w:val="0"/>
            <w:spacing w:after="0" w:line="240" w:lineRule="auto"/>
          </w:pPr>
        </w:pPrChange>
      </w:pPr>
    </w:p>
    <w:p w14:paraId="4AF5D16C" w14:textId="77777777" w:rsidR="00866433" w:rsidRPr="00866433" w:rsidRDefault="00866433">
      <w:pPr>
        <w:widowControl w:val="0"/>
        <w:snapToGrid w:val="0"/>
        <w:spacing w:after="0" w:line="240" w:lineRule="auto"/>
        <w:jc w:val="center"/>
        <w:rPr>
          <w:rFonts w:ascii="Arial" w:eastAsia="Times New Roman" w:hAnsi="Arial" w:cs="Times New Roman"/>
          <w:sz w:val="24"/>
          <w:szCs w:val="20"/>
          <w:lang w:val="en-US"/>
        </w:rPr>
        <w:pPrChange w:id="4" w:author="Fozia Parveen" w:date="2020-07-16T11:19:00Z">
          <w:pPr>
            <w:widowControl w:val="0"/>
            <w:snapToGrid w:val="0"/>
            <w:spacing w:after="0" w:line="240" w:lineRule="auto"/>
          </w:pPr>
        </w:pPrChange>
      </w:pPr>
    </w:p>
    <w:p w14:paraId="536FEAD5" w14:textId="77777777" w:rsidR="00866433" w:rsidRPr="00866433" w:rsidRDefault="00866433">
      <w:pPr>
        <w:widowControl w:val="0"/>
        <w:snapToGrid w:val="0"/>
        <w:spacing w:after="0" w:line="240" w:lineRule="auto"/>
        <w:jc w:val="center"/>
        <w:rPr>
          <w:rFonts w:ascii="Arial" w:eastAsia="Times New Roman" w:hAnsi="Arial" w:cs="Arial"/>
          <w:b/>
          <w:bCs/>
          <w:sz w:val="56"/>
          <w:szCs w:val="56"/>
          <w:lang w:val="en-US"/>
        </w:rPr>
      </w:pPr>
      <w:r>
        <w:rPr>
          <w:rFonts w:ascii="Arial" w:eastAsia="Times New Roman" w:hAnsi="Arial" w:cs="Arial"/>
          <w:b/>
          <w:bCs/>
          <w:sz w:val="56"/>
          <w:szCs w:val="56"/>
          <w:lang w:val="en-US"/>
        </w:rPr>
        <w:t>Bereavement</w:t>
      </w:r>
      <w:r w:rsidRPr="00866433">
        <w:rPr>
          <w:rFonts w:ascii="Arial" w:eastAsia="Times New Roman" w:hAnsi="Arial" w:cs="Arial"/>
          <w:b/>
          <w:bCs/>
          <w:sz w:val="56"/>
          <w:szCs w:val="56"/>
          <w:lang w:val="en-US"/>
        </w:rPr>
        <w:t xml:space="preserve"> Policy</w:t>
      </w:r>
    </w:p>
    <w:p w14:paraId="0790DBFA" w14:textId="77777777" w:rsidR="00866433" w:rsidRDefault="00866433">
      <w:pPr>
        <w:widowControl w:val="0"/>
        <w:snapToGrid w:val="0"/>
        <w:spacing w:after="0" w:line="240" w:lineRule="auto"/>
        <w:jc w:val="center"/>
        <w:rPr>
          <w:rFonts w:ascii="Arial" w:eastAsia="Times New Roman" w:hAnsi="Arial" w:cs="Arial"/>
          <w:b/>
          <w:bCs/>
          <w:sz w:val="52"/>
          <w:szCs w:val="52"/>
          <w:lang w:val="en-US"/>
        </w:rPr>
      </w:pPr>
    </w:p>
    <w:p w14:paraId="5B53BD31" w14:textId="77777777" w:rsidR="00EE2540" w:rsidRDefault="00EE2540">
      <w:pPr>
        <w:widowControl w:val="0"/>
        <w:snapToGrid w:val="0"/>
        <w:spacing w:after="0" w:line="240" w:lineRule="auto"/>
        <w:jc w:val="center"/>
        <w:rPr>
          <w:ins w:id="5" w:author="Fozia Parveen" w:date="2020-07-16T11:19:00Z"/>
          <w:rFonts w:ascii="Arial" w:eastAsia="Times New Roman" w:hAnsi="Arial" w:cs="Arial"/>
          <w:b/>
          <w:bCs/>
          <w:sz w:val="52"/>
          <w:szCs w:val="52"/>
          <w:lang w:val="en-US"/>
        </w:rPr>
      </w:pPr>
    </w:p>
    <w:p w14:paraId="368DE38F" w14:textId="77777777" w:rsidR="00C93FF7" w:rsidRPr="00866433" w:rsidRDefault="00C93FF7">
      <w:pPr>
        <w:widowControl w:val="0"/>
        <w:snapToGrid w:val="0"/>
        <w:spacing w:after="0" w:line="240" w:lineRule="auto"/>
        <w:jc w:val="center"/>
        <w:rPr>
          <w:rFonts w:ascii="Arial" w:eastAsia="Times New Roman" w:hAnsi="Arial" w:cs="Arial"/>
          <w:b/>
          <w:bCs/>
          <w:sz w:val="52"/>
          <w:szCs w:val="52"/>
          <w:lang w:val="en-US"/>
        </w:rPr>
      </w:pPr>
    </w:p>
    <w:p w14:paraId="7C5FA7DB" w14:textId="77777777" w:rsidR="00866433" w:rsidRPr="00EE2540" w:rsidRDefault="00866433">
      <w:pPr>
        <w:widowControl w:val="0"/>
        <w:snapToGrid w:val="0"/>
        <w:spacing w:after="0" w:line="240" w:lineRule="auto"/>
        <w:jc w:val="center"/>
        <w:rPr>
          <w:rFonts w:ascii="Arial" w:eastAsia="Times New Roman" w:hAnsi="Arial" w:cs="Arial"/>
          <w:b/>
          <w:bCs/>
          <w:sz w:val="28"/>
          <w:szCs w:val="28"/>
          <w:lang w:val="en-US"/>
        </w:rPr>
      </w:pPr>
    </w:p>
    <w:p w14:paraId="7CB784A0" w14:textId="77777777" w:rsidR="00C93FF7" w:rsidRDefault="00C93FF7">
      <w:pPr>
        <w:widowControl w:val="0"/>
        <w:snapToGrid w:val="0"/>
        <w:spacing w:after="0" w:line="240" w:lineRule="auto"/>
        <w:jc w:val="center"/>
        <w:rPr>
          <w:ins w:id="6" w:author="Fozia Parveen" w:date="2020-07-16T11:20:00Z"/>
          <w:rFonts w:ascii="Arial" w:eastAsia="Times New Roman" w:hAnsi="Arial" w:cs="Arial"/>
          <w:b/>
          <w:bCs/>
          <w:sz w:val="24"/>
          <w:szCs w:val="24"/>
          <w:lang w:val="en-US"/>
        </w:rPr>
      </w:pPr>
    </w:p>
    <w:p w14:paraId="2767E8EF" w14:textId="77777777" w:rsidR="00C93FF7" w:rsidDel="003356AC" w:rsidRDefault="00C93FF7">
      <w:pPr>
        <w:widowControl w:val="0"/>
        <w:snapToGrid w:val="0"/>
        <w:spacing w:after="0" w:line="240" w:lineRule="auto"/>
        <w:jc w:val="center"/>
        <w:rPr>
          <w:ins w:id="7" w:author="Fozia Parveen" w:date="2020-07-16T11:20:00Z"/>
          <w:del w:id="8" w:author="Head Teacher" w:date="2023-06-15T12:42:00Z"/>
          <w:rFonts w:ascii="Arial" w:eastAsia="Times New Roman" w:hAnsi="Arial" w:cs="Arial"/>
          <w:b/>
          <w:bCs/>
          <w:sz w:val="24"/>
          <w:szCs w:val="24"/>
          <w:lang w:val="en-US"/>
        </w:rPr>
      </w:pPr>
    </w:p>
    <w:p w14:paraId="585FE793" w14:textId="77777777" w:rsidR="00C93FF7" w:rsidDel="003356AC" w:rsidRDefault="00C93FF7">
      <w:pPr>
        <w:widowControl w:val="0"/>
        <w:snapToGrid w:val="0"/>
        <w:spacing w:after="0" w:line="240" w:lineRule="auto"/>
        <w:jc w:val="center"/>
        <w:rPr>
          <w:ins w:id="9" w:author="Fozia Parveen" w:date="2020-07-16T11:20:00Z"/>
          <w:del w:id="10" w:author="Head Teacher" w:date="2023-06-15T12:42:00Z"/>
          <w:rFonts w:ascii="Arial" w:eastAsia="Times New Roman" w:hAnsi="Arial" w:cs="Arial"/>
          <w:b/>
          <w:bCs/>
          <w:sz w:val="24"/>
          <w:szCs w:val="24"/>
          <w:lang w:val="en-US"/>
        </w:rPr>
      </w:pPr>
    </w:p>
    <w:p w14:paraId="7243C891" w14:textId="77777777" w:rsidR="00C93FF7" w:rsidRDefault="00C93FF7">
      <w:pPr>
        <w:widowControl w:val="0"/>
        <w:snapToGrid w:val="0"/>
        <w:spacing w:after="0" w:line="240" w:lineRule="auto"/>
        <w:jc w:val="center"/>
        <w:rPr>
          <w:ins w:id="11" w:author="Fozia Parveen" w:date="2020-07-16T11:20:00Z"/>
          <w:rFonts w:ascii="Arial" w:eastAsia="Times New Roman" w:hAnsi="Arial" w:cs="Arial"/>
          <w:b/>
          <w:bCs/>
          <w:sz w:val="24"/>
          <w:szCs w:val="24"/>
          <w:lang w:val="en-US"/>
        </w:rPr>
      </w:pPr>
    </w:p>
    <w:p w14:paraId="2D725E89" w14:textId="77777777" w:rsidR="00C93FF7" w:rsidRDefault="00C93FF7">
      <w:pPr>
        <w:widowControl w:val="0"/>
        <w:snapToGrid w:val="0"/>
        <w:spacing w:after="0" w:line="240" w:lineRule="auto"/>
        <w:jc w:val="center"/>
        <w:rPr>
          <w:ins w:id="12" w:author="Fozia Parveen" w:date="2020-07-16T11:20:00Z"/>
          <w:rFonts w:ascii="Arial" w:eastAsia="Times New Roman" w:hAnsi="Arial" w:cs="Arial"/>
          <w:b/>
          <w:bCs/>
          <w:sz w:val="24"/>
          <w:szCs w:val="24"/>
          <w:lang w:val="en-US"/>
        </w:rPr>
      </w:pPr>
    </w:p>
    <w:p w14:paraId="17A16AFD" w14:textId="77777777" w:rsidR="00C93FF7" w:rsidRDefault="00C93FF7">
      <w:pPr>
        <w:widowControl w:val="0"/>
        <w:snapToGrid w:val="0"/>
        <w:spacing w:after="0" w:line="240" w:lineRule="auto"/>
        <w:jc w:val="center"/>
        <w:rPr>
          <w:ins w:id="13" w:author="Fozia Parveen" w:date="2020-07-16T11:20:00Z"/>
          <w:rFonts w:ascii="Arial" w:eastAsia="Times New Roman" w:hAnsi="Arial" w:cs="Arial"/>
          <w:b/>
          <w:bCs/>
          <w:sz w:val="24"/>
          <w:szCs w:val="24"/>
          <w:lang w:val="en-US"/>
        </w:rPr>
      </w:pPr>
    </w:p>
    <w:p w14:paraId="26922EC0" w14:textId="77777777" w:rsidR="00C93FF7" w:rsidRDefault="00C93FF7">
      <w:pPr>
        <w:widowControl w:val="0"/>
        <w:snapToGrid w:val="0"/>
        <w:spacing w:after="0" w:line="240" w:lineRule="auto"/>
        <w:jc w:val="center"/>
        <w:rPr>
          <w:ins w:id="14" w:author="Fozia Parveen" w:date="2020-07-16T11:20:00Z"/>
          <w:rFonts w:ascii="Arial" w:eastAsia="Times New Roman" w:hAnsi="Arial" w:cs="Arial"/>
          <w:b/>
          <w:bCs/>
          <w:sz w:val="24"/>
          <w:szCs w:val="24"/>
          <w:lang w:val="en-US"/>
        </w:rPr>
      </w:pPr>
    </w:p>
    <w:p w14:paraId="51183020" w14:textId="77777777" w:rsidR="003356AC" w:rsidRPr="003356AC" w:rsidRDefault="003356AC" w:rsidP="003356AC">
      <w:pPr>
        <w:widowControl w:val="0"/>
        <w:snapToGrid w:val="0"/>
        <w:spacing w:after="0" w:line="240" w:lineRule="auto"/>
        <w:jc w:val="center"/>
        <w:rPr>
          <w:ins w:id="15" w:author="Head Teacher" w:date="2023-06-15T12:42:00Z"/>
          <w:rFonts w:ascii="Arial" w:eastAsia="Times New Roman" w:hAnsi="Arial" w:cs="Arial"/>
          <w:b/>
          <w:bCs/>
          <w:sz w:val="24"/>
          <w:szCs w:val="24"/>
          <w:lang w:val="en-US"/>
        </w:rPr>
      </w:pPr>
      <w:ins w:id="16" w:author="Head Teacher" w:date="2023-06-15T12:42:00Z">
        <w:r w:rsidRPr="003356AC">
          <w:rPr>
            <w:rFonts w:ascii="Arial" w:eastAsia="Times New Roman" w:hAnsi="Arial" w:cs="Arial"/>
            <w:b/>
            <w:bCs/>
            <w:sz w:val="24"/>
            <w:szCs w:val="24"/>
            <w:lang w:val="en-US"/>
          </w:rPr>
          <w:t>Our Vision is for every child within the Hawridge &amp; Cholesbury family to grow, flourish ‘have life and … have it more abundantly’ (John 10:10 KLV); to be fascinated, rounded, eager to make a difference, spiritual and have high aspirations through Jesus’ teaching and our curriculum.</w:t>
        </w:r>
      </w:ins>
    </w:p>
    <w:p w14:paraId="27FB1431" w14:textId="77777777" w:rsidR="003356AC" w:rsidRPr="003356AC" w:rsidRDefault="003356AC" w:rsidP="003356AC">
      <w:pPr>
        <w:widowControl w:val="0"/>
        <w:snapToGrid w:val="0"/>
        <w:spacing w:after="0" w:line="240" w:lineRule="auto"/>
        <w:jc w:val="center"/>
        <w:rPr>
          <w:ins w:id="17" w:author="Head Teacher" w:date="2023-06-15T12:42:00Z"/>
          <w:rFonts w:ascii="Arial" w:eastAsia="Times New Roman" w:hAnsi="Arial" w:cs="Arial"/>
          <w:b/>
          <w:bCs/>
          <w:sz w:val="24"/>
          <w:szCs w:val="24"/>
          <w:lang w:val="en-US"/>
        </w:rPr>
      </w:pPr>
    </w:p>
    <w:p w14:paraId="66426A19" w14:textId="77777777" w:rsidR="003356AC" w:rsidRPr="003356AC" w:rsidRDefault="003356AC" w:rsidP="003356AC">
      <w:pPr>
        <w:widowControl w:val="0"/>
        <w:snapToGrid w:val="0"/>
        <w:spacing w:after="0" w:line="240" w:lineRule="auto"/>
        <w:jc w:val="center"/>
        <w:rPr>
          <w:ins w:id="18" w:author="Head Teacher" w:date="2023-06-15T12:42:00Z"/>
          <w:rFonts w:ascii="Arial" w:eastAsia="Times New Roman" w:hAnsi="Arial" w:cs="Arial"/>
          <w:b/>
          <w:bCs/>
          <w:sz w:val="24"/>
          <w:szCs w:val="24"/>
          <w:lang w:val="en-US"/>
        </w:rPr>
      </w:pPr>
      <w:ins w:id="19" w:author="Head Teacher" w:date="2023-06-15T12:42:00Z">
        <w:r w:rsidRPr="003356AC">
          <w:rPr>
            <w:rFonts w:ascii="Arial" w:eastAsia="Times New Roman" w:hAnsi="Arial" w:cs="Arial"/>
            <w:b/>
            <w:bCs/>
            <w:sz w:val="24"/>
            <w:szCs w:val="24"/>
            <w:lang w:val="en-US"/>
          </w:rPr>
          <w:t>We live our vision through our natural setting and our school values:</w:t>
        </w:r>
      </w:ins>
    </w:p>
    <w:p w14:paraId="1CED3A2B" w14:textId="77777777" w:rsidR="003356AC" w:rsidRPr="003356AC" w:rsidRDefault="003356AC" w:rsidP="003356AC">
      <w:pPr>
        <w:widowControl w:val="0"/>
        <w:snapToGrid w:val="0"/>
        <w:spacing w:after="0" w:line="240" w:lineRule="auto"/>
        <w:jc w:val="center"/>
        <w:rPr>
          <w:ins w:id="20" w:author="Head Teacher" w:date="2023-06-15T12:42:00Z"/>
          <w:rFonts w:ascii="Arial" w:eastAsia="Times New Roman" w:hAnsi="Arial" w:cs="Arial"/>
          <w:b/>
          <w:bCs/>
          <w:sz w:val="24"/>
          <w:szCs w:val="24"/>
          <w:lang w:val="en-US"/>
        </w:rPr>
      </w:pPr>
    </w:p>
    <w:p w14:paraId="53DD4B7A" w14:textId="77777777" w:rsidR="003356AC" w:rsidRPr="003356AC" w:rsidRDefault="003356AC" w:rsidP="003356AC">
      <w:pPr>
        <w:widowControl w:val="0"/>
        <w:snapToGrid w:val="0"/>
        <w:spacing w:after="0" w:line="240" w:lineRule="auto"/>
        <w:jc w:val="center"/>
        <w:rPr>
          <w:ins w:id="21" w:author="Head Teacher" w:date="2023-06-15T12:42:00Z"/>
          <w:rFonts w:ascii="Arial" w:eastAsia="Times New Roman" w:hAnsi="Arial" w:cs="Arial"/>
          <w:b/>
          <w:bCs/>
          <w:sz w:val="24"/>
          <w:szCs w:val="24"/>
          <w:lang w:val="en-US"/>
        </w:rPr>
      </w:pPr>
      <w:proofErr w:type="gramStart"/>
      <w:ins w:id="22" w:author="Head Teacher" w:date="2023-06-15T12:42:00Z">
        <w:r w:rsidRPr="003356AC">
          <w:rPr>
            <w:rFonts w:ascii="Arial" w:eastAsia="Times New Roman" w:hAnsi="Arial" w:cs="Arial"/>
            <w:b/>
            <w:bCs/>
            <w:sz w:val="24"/>
            <w:szCs w:val="24"/>
            <w:lang w:val="en-US"/>
          </w:rPr>
          <w:t>Respect  teamwork</w:t>
        </w:r>
        <w:proofErr w:type="gramEnd"/>
        <w:r w:rsidRPr="003356AC">
          <w:rPr>
            <w:rFonts w:ascii="Arial" w:eastAsia="Times New Roman" w:hAnsi="Arial" w:cs="Arial"/>
            <w:b/>
            <w:bCs/>
            <w:sz w:val="24"/>
            <w:szCs w:val="24"/>
            <w:lang w:val="en-US"/>
          </w:rPr>
          <w:t xml:space="preserve">  Responsibility Understanding Peace Honesty</w:t>
        </w:r>
      </w:ins>
    </w:p>
    <w:p w14:paraId="6BA56893" w14:textId="77777777" w:rsidR="003356AC" w:rsidRPr="003356AC" w:rsidRDefault="003356AC" w:rsidP="003356AC">
      <w:pPr>
        <w:widowControl w:val="0"/>
        <w:snapToGrid w:val="0"/>
        <w:spacing w:after="0" w:line="240" w:lineRule="auto"/>
        <w:jc w:val="center"/>
        <w:rPr>
          <w:ins w:id="23" w:author="Head Teacher" w:date="2023-06-15T12:42:00Z"/>
          <w:rFonts w:ascii="Arial" w:eastAsia="Times New Roman" w:hAnsi="Arial" w:cs="Arial"/>
          <w:b/>
          <w:bCs/>
          <w:sz w:val="24"/>
          <w:szCs w:val="24"/>
        </w:rPr>
      </w:pPr>
    </w:p>
    <w:p w14:paraId="43A9C6C3" w14:textId="77777777" w:rsidR="003356AC" w:rsidRPr="003356AC" w:rsidRDefault="003356AC" w:rsidP="003356AC">
      <w:pPr>
        <w:widowControl w:val="0"/>
        <w:snapToGrid w:val="0"/>
        <w:spacing w:after="0" w:line="240" w:lineRule="auto"/>
        <w:jc w:val="center"/>
        <w:rPr>
          <w:ins w:id="24" w:author="Head Teacher" w:date="2023-06-15T12:42:00Z"/>
          <w:rFonts w:ascii="Arial" w:eastAsia="Times New Roman" w:hAnsi="Arial" w:cs="Arial"/>
          <w:b/>
          <w:bCs/>
          <w:sz w:val="24"/>
          <w:szCs w:val="24"/>
        </w:rPr>
      </w:pPr>
    </w:p>
    <w:p w14:paraId="633B0E50" w14:textId="77777777" w:rsidR="003356AC" w:rsidRPr="003356AC" w:rsidRDefault="003356AC" w:rsidP="003356AC">
      <w:pPr>
        <w:widowControl w:val="0"/>
        <w:snapToGrid w:val="0"/>
        <w:spacing w:after="0" w:line="240" w:lineRule="auto"/>
        <w:jc w:val="center"/>
        <w:rPr>
          <w:ins w:id="25" w:author="Head Teacher" w:date="2023-06-15T12:42:00Z"/>
          <w:rFonts w:ascii="Arial" w:eastAsia="Times New Roman" w:hAnsi="Arial" w:cs="Arial"/>
          <w:b/>
          <w:bCs/>
          <w:sz w:val="24"/>
          <w:szCs w:val="24"/>
        </w:rPr>
      </w:pPr>
      <w:ins w:id="26" w:author="Head Teacher" w:date="2023-06-15T12:42:00Z">
        <w:r w:rsidRPr="003356AC">
          <w:rPr>
            <w:rFonts w:ascii="Arial" w:eastAsia="Times New Roman" w:hAnsi="Arial" w:cs="Arial"/>
            <w:b/>
            <w:bCs/>
            <w:sz w:val="24"/>
            <w:szCs w:val="24"/>
          </w:rPr>
          <w:t>Review Date: June 2024 </w:t>
        </w:r>
      </w:ins>
    </w:p>
    <w:p w14:paraId="6BA10D58" w14:textId="77777777" w:rsidR="003356AC" w:rsidRPr="003356AC" w:rsidRDefault="003356AC" w:rsidP="003356AC">
      <w:pPr>
        <w:widowControl w:val="0"/>
        <w:snapToGrid w:val="0"/>
        <w:spacing w:after="0" w:line="240" w:lineRule="auto"/>
        <w:jc w:val="center"/>
        <w:rPr>
          <w:ins w:id="27" w:author="Head Teacher" w:date="2023-06-15T12:42:00Z"/>
          <w:rFonts w:ascii="Arial" w:eastAsia="Times New Roman" w:hAnsi="Arial" w:cs="Arial"/>
          <w:b/>
          <w:bCs/>
          <w:sz w:val="24"/>
          <w:szCs w:val="24"/>
        </w:rPr>
      </w:pPr>
    </w:p>
    <w:p w14:paraId="1C89D398" w14:textId="77777777" w:rsidR="003356AC" w:rsidRPr="003356AC" w:rsidRDefault="003356AC" w:rsidP="003356AC">
      <w:pPr>
        <w:widowControl w:val="0"/>
        <w:snapToGrid w:val="0"/>
        <w:spacing w:after="0" w:line="240" w:lineRule="auto"/>
        <w:jc w:val="center"/>
        <w:rPr>
          <w:ins w:id="28" w:author="Head Teacher" w:date="2023-06-15T12:42:00Z"/>
          <w:rFonts w:ascii="Arial" w:eastAsia="Times New Roman" w:hAnsi="Arial" w:cs="Arial"/>
          <w:b/>
          <w:bCs/>
          <w:sz w:val="24"/>
          <w:szCs w:val="24"/>
        </w:rPr>
      </w:pPr>
      <w:ins w:id="29" w:author="Head Teacher" w:date="2023-06-15T12:42:00Z">
        <w:r w:rsidRPr="003356AC">
          <w:rPr>
            <w:rFonts w:ascii="Arial" w:eastAsia="Times New Roman" w:hAnsi="Arial" w:cs="Arial"/>
            <w:b/>
            <w:bCs/>
            <w:sz w:val="24"/>
            <w:szCs w:val="24"/>
          </w:rPr>
          <w:t>Adopted by the governing body on 21</w:t>
        </w:r>
        <w:r w:rsidRPr="003356AC">
          <w:rPr>
            <w:rFonts w:ascii="Arial" w:eastAsia="Times New Roman" w:hAnsi="Arial" w:cs="Arial"/>
            <w:b/>
            <w:bCs/>
            <w:sz w:val="24"/>
            <w:szCs w:val="24"/>
            <w:vertAlign w:val="superscript"/>
          </w:rPr>
          <w:t>st</w:t>
        </w:r>
        <w:r w:rsidRPr="003356AC">
          <w:rPr>
            <w:rFonts w:ascii="Arial" w:eastAsia="Times New Roman" w:hAnsi="Arial" w:cs="Arial"/>
            <w:b/>
            <w:bCs/>
            <w:sz w:val="24"/>
            <w:szCs w:val="24"/>
          </w:rPr>
          <w:t xml:space="preserve"> June 2023</w:t>
        </w:r>
      </w:ins>
    </w:p>
    <w:p w14:paraId="6E8733F9" w14:textId="77777777" w:rsidR="00C93FF7" w:rsidRDefault="00C93FF7">
      <w:pPr>
        <w:widowControl w:val="0"/>
        <w:snapToGrid w:val="0"/>
        <w:spacing w:after="0" w:line="240" w:lineRule="auto"/>
        <w:jc w:val="center"/>
        <w:rPr>
          <w:ins w:id="30" w:author="Fozia Parveen" w:date="2020-07-16T11:20:00Z"/>
          <w:rFonts w:ascii="Arial" w:eastAsia="Times New Roman" w:hAnsi="Arial" w:cs="Arial"/>
          <w:b/>
          <w:bCs/>
          <w:sz w:val="24"/>
          <w:szCs w:val="24"/>
          <w:lang w:val="en-US"/>
        </w:rPr>
      </w:pPr>
    </w:p>
    <w:p w14:paraId="53E1DBC8" w14:textId="77777777" w:rsidR="00C93FF7" w:rsidDel="003356AC" w:rsidRDefault="00C93FF7">
      <w:pPr>
        <w:widowControl w:val="0"/>
        <w:snapToGrid w:val="0"/>
        <w:spacing w:after="0" w:line="240" w:lineRule="auto"/>
        <w:jc w:val="center"/>
        <w:rPr>
          <w:ins w:id="31" w:author="Fozia Parveen" w:date="2020-07-16T11:20:00Z"/>
          <w:del w:id="32" w:author="Head Teacher" w:date="2023-06-15T12:42:00Z"/>
          <w:rFonts w:ascii="Arial" w:eastAsia="Times New Roman" w:hAnsi="Arial" w:cs="Arial"/>
          <w:b/>
          <w:bCs/>
          <w:sz w:val="24"/>
          <w:szCs w:val="24"/>
          <w:lang w:val="en-US"/>
        </w:rPr>
      </w:pPr>
    </w:p>
    <w:p w14:paraId="1AB9591B" w14:textId="77777777" w:rsidR="00C93FF7" w:rsidDel="003356AC" w:rsidRDefault="00C93FF7">
      <w:pPr>
        <w:widowControl w:val="0"/>
        <w:snapToGrid w:val="0"/>
        <w:spacing w:after="0" w:line="240" w:lineRule="auto"/>
        <w:jc w:val="center"/>
        <w:rPr>
          <w:ins w:id="33" w:author="Fozia Parveen" w:date="2020-07-16T11:20:00Z"/>
          <w:del w:id="34" w:author="Head Teacher" w:date="2023-06-15T12:42:00Z"/>
          <w:rFonts w:ascii="Arial" w:eastAsia="Times New Roman" w:hAnsi="Arial" w:cs="Arial"/>
          <w:b/>
          <w:bCs/>
          <w:sz w:val="24"/>
          <w:szCs w:val="24"/>
          <w:lang w:val="en-US"/>
        </w:rPr>
      </w:pPr>
    </w:p>
    <w:p w14:paraId="539C254B" w14:textId="77777777" w:rsidR="00C93FF7" w:rsidDel="003356AC" w:rsidRDefault="00C93FF7">
      <w:pPr>
        <w:widowControl w:val="0"/>
        <w:snapToGrid w:val="0"/>
        <w:spacing w:after="0" w:line="240" w:lineRule="auto"/>
        <w:jc w:val="center"/>
        <w:rPr>
          <w:ins w:id="35" w:author="Fozia Parveen" w:date="2020-07-16T11:20:00Z"/>
          <w:del w:id="36" w:author="Head Teacher" w:date="2023-06-15T12:42:00Z"/>
          <w:rFonts w:ascii="Arial" w:eastAsia="Times New Roman" w:hAnsi="Arial" w:cs="Arial"/>
          <w:b/>
          <w:bCs/>
          <w:sz w:val="24"/>
          <w:szCs w:val="24"/>
          <w:lang w:val="en-US"/>
        </w:rPr>
      </w:pPr>
    </w:p>
    <w:p w14:paraId="284F88D6" w14:textId="77777777" w:rsidR="00C93FF7" w:rsidDel="003356AC" w:rsidRDefault="00C93FF7">
      <w:pPr>
        <w:widowControl w:val="0"/>
        <w:snapToGrid w:val="0"/>
        <w:spacing w:after="0" w:line="240" w:lineRule="auto"/>
        <w:jc w:val="center"/>
        <w:rPr>
          <w:ins w:id="37" w:author="Fozia Parveen" w:date="2020-07-16T11:20:00Z"/>
          <w:del w:id="38" w:author="Head Teacher" w:date="2023-06-15T12:42:00Z"/>
          <w:rFonts w:ascii="Arial" w:eastAsia="Times New Roman" w:hAnsi="Arial" w:cs="Arial"/>
          <w:b/>
          <w:bCs/>
          <w:sz w:val="24"/>
          <w:szCs w:val="24"/>
          <w:lang w:val="en-US"/>
        </w:rPr>
      </w:pPr>
    </w:p>
    <w:p w14:paraId="0E414460" w14:textId="77777777" w:rsidR="00C93FF7" w:rsidDel="003356AC" w:rsidRDefault="00C93FF7">
      <w:pPr>
        <w:widowControl w:val="0"/>
        <w:snapToGrid w:val="0"/>
        <w:spacing w:after="0" w:line="240" w:lineRule="auto"/>
        <w:jc w:val="center"/>
        <w:rPr>
          <w:ins w:id="39" w:author="Fozia Parveen" w:date="2020-07-16T11:20:00Z"/>
          <w:del w:id="40" w:author="Head Teacher" w:date="2023-06-15T12:42:00Z"/>
          <w:rFonts w:ascii="Arial" w:eastAsia="Times New Roman" w:hAnsi="Arial" w:cs="Arial"/>
          <w:b/>
          <w:bCs/>
          <w:sz w:val="24"/>
          <w:szCs w:val="24"/>
          <w:lang w:val="en-US"/>
        </w:rPr>
      </w:pPr>
    </w:p>
    <w:p w14:paraId="78E8C70D" w14:textId="77777777" w:rsidR="00C93FF7" w:rsidDel="003356AC" w:rsidRDefault="00C93FF7">
      <w:pPr>
        <w:widowControl w:val="0"/>
        <w:snapToGrid w:val="0"/>
        <w:spacing w:after="0" w:line="240" w:lineRule="auto"/>
        <w:jc w:val="center"/>
        <w:rPr>
          <w:ins w:id="41" w:author="Fozia Parveen" w:date="2020-07-16T11:20:00Z"/>
          <w:del w:id="42" w:author="Head Teacher" w:date="2023-06-15T12:42:00Z"/>
          <w:rFonts w:ascii="Arial" w:eastAsia="Times New Roman" w:hAnsi="Arial" w:cs="Arial"/>
          <w:b/>
          <w:bCs/>
          <w:sz w:val="24"/>
          <w:szCs w:val="24"/>
          <w:lang w:val="en-US"/>
        </w:rPr>
      </w:pPr>
    </w:p>
    <w:p w14:paraId="1529360F" w14:textId="77777777" w:rsidR="00EE2540" w:rsidRPr="00C93FF7" w:rsidDel="003356AC" w:rsidRDefault="00EE2540">
      <w:pPr>
        <w:widowControl w:val="0"/>
        <w:snapToGrid w:val="0"/>
        <w:spacing w:after="0" w:line="240" w:lineRule="auto"/>
        <w:jc w:val="center"/>
        <w:rPr>
          <w:del w:id="43" w:author="Head Teacher" w:date="2023-06-15T12:42:00Z"/>
          <w:rFonts w:ascii="Arial" w:eastAsia="Times New Roman" w:hAnsi="Arial" w:cs="Arial"/>
          <w:b/>
          <w:bCs/>
          <w:sz w:val="24"/>
          <w:szCs w:val="24"/>
          <w:lang w:val="en-US"/>
          <w:rPrChange w:id="44" w:author="Fozia Parveen" w:date="2020-07-16T11:19:00Z">
            <w:rPr>
              <w:del w:id="45" w:author="Head Teacher" w:date="2023-06-15T12:42:00Z"/>
              <w:rFonts w:ascii="Arial" w:eastAsia="Times New Roman" w:hAnsi="Arial" w:cs="Arial"/>
              <w:b/>
              <w:bCs/>
              <w:sz w:val="28"/>
              <w:szCs w:val="28"/>
              <w:lang w:val="en-US"/>
            </w:rPr>
          </w:rPrChange>
        </w:rPr>
      </w:pPr>
      <w:del w:id="46" w:author="Head Teacher" w:date="2023-06-15T12:42:00Z">
        <w:r w:rsidRPr="00C93FF7" w:rsidDel="003356AC">
          <w:rPr>
            <w:rFonts w:ascii="Arial" w:eastAsia="Times New Roman" w:hAnsi="Arial" w:cs="Arial"/>
            <w:b/>
            <w:bCs/>
            <w:sz w:val="24"/>
            <w:szCs w:val="24"/>
            <w:lang w:val="en-US"/>
            <w:rPrChange w:id="47" w:author="Fozia Parveen" w:date="2020-07-16T11:19:00Z">
              <w:rPr>
                <w:rFonts w:ascii="Arial" w:eastAsia="Times New Roman" w:hAnsi="Arial" w:cs="Arial"/>
                <w:b/>
                <w:bCs/>
                <w:sz w:val="28"/>
                <w:szCs w:val="28"/>
                <w:lang w:val="en-US"/>
              </w:rPr>
            </w:rPrChange>
          </w:rPr>
          <w:delText xml:space="preserve">Approved by the Governing Body on </w:delText>
        </w:r>
      </w:del>
      <w:del w:id="48" w:author="Head Teacher" w:date="2023-06-15T12:39:00Z">
        <w:r w:rsidRPr="00C93FF7" w:rsidDel="003356AC">
          <w:rPr>
            <w:rFonts w:ascii="Arial" w:eastAsia="Times New Roman" w:hAnsi="Arial" w:cs="Arial"/>
            <w:b/>
            <w:bCs/>
            <w:sz w:val="24"/>
            <w:szCs w:val="24"/>
            <w:lang w:val="en-US"/>
            <w:rPrChange w:id="49" w:author="Fozia Parveen" w:date="2020-07-16T11:19:00Z">
              <w:rPr>
                <w:rFonts w:ascii="Arial" w:eastAsia="Times New Roman" w:hAnsi="Arial" w:cs="Arial"/>
                <w:b/>
                <w:bCs/>
                <w:sz w:val="28"/>
                <w:szCs w:val="28"/>
                <w:lang w:val="en-US"/>
              </w:rPr>
            </w:rPrChange>
          </w:rPr>
          <w:delText>1</w:delText>
        </w:r>
        <w:r w:rsidRPr="00C93FF7" w:rsidDel="003356AC">
          <w:rPr>
            <w:rFonts w:ascii="Arial" w:eastAsia="Times New Roman" w:hAnsi="Arial" w:cs="Arial"/>
            <w:b/>
            <w:bCs/>
            <w:sz w:val="24"/>
            <w:szCs w:val="24"/>
            <w:vertAlign w:val="superscript"/>
            <w:lang w:val="en-US"/>
            <w:rPrChange w:id="50" w:author="Fozia Parveen" w:date="2020-07-16T11:19:00Z">
              <w:rPr>
                <w:rFonts w:ascii="Arial" w:eastAsia="Times New Roman" w:hAnsi="Arial" w:cs="Arial"/>
                <w:b/>
                <w:bCs/>
                <w:sz w:val="28"/>
                <w:szCs w:val="28"/>
                <w:vertAlign w:val="superscript"/>
                <w:lang w:val="en-US"/>
              </w:rPr>
            </w:rPrChange>
          </w:rPr>
          <w:delText>st</w:delText>
        </w:r>
        <w:r w:rsidRPr="00C93FF7" w:rsidDel="003356AC">
          <w:rPr>
            <w:rFonts w:ascii="Arial" w:eastAsia="Times New Roman" w:hAnsi="Arial" w:cs="Arial"/>
            <w:b/>
            <w:bCs/>
            <w:sz w:val="24"/>
            <w:szCs w:val="24"/>
            <w:lang w:val="en-US"/>
            <w:rPrChange w:id="51" w:author="Fozia Parveen" w:date="2020-07-16T11:19:00Z">
              <w:rPr>
                <w:rFonts w:ascii="Arial" w:eastAsia="Times New Roman" w:hAnsi="Arial" w:cs="Arial"/>
                <w:b/>
                <w:bCs/>
                <w:sz w:val="28"/>
                <w:szCs w:val="28"/>
                <w:lang w:val="en-US"/>
              </w:rPr>
            </w:rPrChange>
          </w:rPr>
          <w:delText xml:space="preserve"> July</w:delText>
        </w:r>
      </w:del>
      <w:del w:id="52" w:author="Head Teacher" w:date="2023-06-15T12:42:00Z">
        <w:r w:rsidRPr="00C93FF7" w:rsidDel="003356AC">
          <w:rPr>
            <w:rFonts w:ascii="Arial" w:eastAsia="Times New Roman" w:hAnsi="Arial" w:cs="Arial"/>
            <w:b/>
            <w:bCs/>
            <w:sz w:val="24"/>
            <w:szCs w:val="24"/>
            <w:lang w:val="en-US"/>
            <w:rPrChange w:id="53" w:author="Fozia Parveen" w:date="2020-07-16T11:19:00Z">
              <w:rPr>
                <w:rFonts w:ascii="Arial" w:eastAsia="Times New Roman" w:hAnsi="Arial" w:cs="Arial"/>
                <w:b/>
                <w:bCs/>
                <w:sz w:val="28"/>
                <w:szCs w:val="28"/>
                <w:lang w:val="en-US"/>
              </w:rPr>
            </w:rPrChange>
          </w:rPr>
          <w:delText xml:space="preserve"> 202</w:delText>
        </w:r>
      </w:del>
      <w:ins w:id="54" w:author="Heather Woodward" w:date="2023-06-15T10:38:00Z">
        <w:del w:id="55" w:author="Head Teacher" w:date="2023-06-15T12:42:00Z">
          <w:r w:rsidR="00F55E0C" w:rsidDel="003356AC">
            <w:rPr>
              <w:rFonts w:ascii="Arial" w:eastAsia="Times New Roman" w:hAnsi="Arial" w:cs="Arial"/>
              <w:b/>
              <w:bCs/>
              <w:sz w:val="24"/>
              <w:szCs w:val="24"/>
              <w:lang w:val="en-US"/>
            </w:rPr>
            <w:delText>3</w:delText>
          </w:r>
        </w:del>
      </w:ins>
      <w:del w:id="56" w:author="Head Teacher" w:date="2023-06-15T12:42:00Z">
        <w:r w:rsidRPr="00C93FF7" w:rsidDel="003356AC">
          <w:rPr>
            <w:rFonts w:ascii="Arial" w:eastAsia="Times New Roman" w:hAnsi="Arial" w:cs="Arial"/>
            <w:b/>
            <w:bCs/>
            <w:sz w:val="24"/>
            <w:szCs w:val="24"/>
            <w:lang w:val="en-US"/>
            <w:rPrChange w:id="57" w:author="Fozia Parveen" w:date="2020-07-16T11:19:00Z">
              <w:rPr>
                <w:rFonts w:ascii="Arial" w:eastAsia="Times New Roman" w:hAnsi="Arial" w:cs="Arial"/>
                <w:b/>
                <w:bCs/>
                <w:sz w:val="28"/>
                <w:szCs w:val="28"/>
                <w:lang w:val="en-US"/>
              </w:rPr>
            </w:rPrChange>
          </w:rPr>
          <w:delText>0</w:delText>
        </w:r>
      </w:del>
    </w:p>
    <w:p w14:paraId="690BAC7F" w14:textId="77777777" w:rsidR="00EE2540" w:rsidRPr="00C93FF7" w:rsidDel="003356AC" w:rsidRDefault="00EE2540">
      <w:pPr>
        <w:widowControl w:val="0"/>
        <w:snapToGrid w:val="0"/>
        <w:spacing w:after="0" w:line="240" w:lineRule="auto"/>
        <w:rPr>
          <w:del w:id="58" w:author="Head Teacher" w:date="2023-06-15T12:42:00Z"/>
          <w:rFonts w:ascii="Arial" w:eastAsia="Times New Roman" w:hAnsi="Arial" w:cs="Arial"/>
          <w:b/>
          <w:bCs/>
          <w:sz w:val="24"/>
          <w:szCs w:val="24"/>
          <w:lang w:val="en-US"/>
          <w:rPrChange w:id="59" w:author="Fozia Parveen" w:date="2020-07-16T11:19:00Z">
            <w:rPr>
              <w:del w:id="60" w:author="Head Teacher" w:date="2023-06-15T12:42:00Z"/>
              <w:rFonts w:ascii="Arial" w:eastAsia="Times New Roman" w:hAnsi="Arial" w:cs="Arial"/>
              <w:b/>
              <w:bCs/>
              <w:sz w:val="28"/>
              <w:szCs w:val="28"/>
              <w:lang w:val="en-US"/>
            </w:rPr>
          </w:rPrChange>
        </w:rPr>
        <w:pPrChange w:id="61" w:author="Fozia Parveen" w:date="2020-07-16T11:20:00Z">
          <w:pPr>
            <w:widowControl w:val="0"/>
            <w:snapToGrid w:val="0"/>
            <w:spacing w:after="0" w:line="240" w:lineRule="auto"/>
            <w:jc w:val="center"/>
          </w:pPr>
        </w:pPrChange>
      </w:pPr>
    </w:p>
    <w:p w14:paraId="7FE5762D" w14:textId="77777777" w:rsidR="00EE2540" w:rsidRPr="00C93FF7" w:rsidDel="003356AC" w:rsidRDefault="00EE2540">
      <w:pPr>
        <w:widowControl w:val="0"/>
        <w:snapToGrid w:val="0"/>
        <w:spacing w:after="0" w:line="240" w:lineRule="auto"/>
        <w:rPr>
          <w:del w:id="62" w:author="Head Teacher" w:date="2023-06-15T12:42:00Z"/>
          <w:rFonts w:ascii="Arial" w:eastAsia="Times New Roman" w:hAnsi="Arial" w:cs="Arial"/>
          <w:b/>
          <w:bCs/>
          <w:sz w:val="24"/>
          <w:szCs w:val="24"/>
          <w:lang w:val="en-US"/>
          <w:rPrChange w:id="63" w:author="Fozia Parveen" w:date="2020-07-16T11:19:00Z">
            <w:rPr>
              <w:del w:id="64" w:author="Head Teacher" w:date="2023-06-15T12:42:00Z"/>
              <w:rFonts w:ascii="Arial" w:eastAsia="Times New Roman" w:hAnsi="Arial" w:cs="Arial"/>
              <w:b/>
              <w:bCs/>
              <w:sz w:val="28"/>
              <w:szCs w:val="28"/>
              <w:lang w:val="en-US"/>
            </w:rPr>
          </w:rPrChange>
        </w:rPr>
        <w:pPrChange w:id="65" w:author="Fozia Parveen" w:date="2020-07-16T11:20:00Z">
          <w:pPr>
            <w:widowControl w:val="0"/>
            <w:snapToGrid w:val="0"/>
            <w:spacing w:after="0" w:line="240" w:lineRule="auto"/>
            <w:jc w:val="center"/>
          </w:pPr>
        </w:pPrChange>
      </w:pPr>
    </w:p>
    <w:p w14:paraId="20F387B9" w14:textId="77777777" w:rsidR="00EE2540" w:rsidRPr="00C93FF7" w:rsidDel="003356AC" w:rsidRDefault="00EE2540">
      <w:pPr>
        <w:widowControl w:val="0"/>
        <w:snapToGrid w:val="0"/>
        <w:spacing w:after="0" w:line="240" w:lineRule="auto"/>
        <w:rPr>
          <w:del w:id="66" w:author="Head Teacher" w:date="2023-06-15T12:42:00Z"/>
          <w:rFonts w:ascii="Arial" w:eastAsia="Times New Roman" w:hAnsi="Arial" w:cs="Arial"/>
          <w:b/>
          <w:bCs/>
          <w:sz w:val="24"/>
          <w:szCs w:val="24"/>
          <w:lang w:val="en-US"/>
          <w:rPrChange w:id="67" w:author="Fozia Parveen" w:date="2020-07-16T11:19:00Z">
            <w:rPr>
              <w:del w:id="68" w:author="Head Teacher" w:date="2023-06-15T12:42:00Z"/>
              <w:rFonts w:ascii="Arial" w:eastAsia="Times New Roman" w:hAnsi="Arial" w:cs="Arial"/>
              <w:b/>
              <w:bCs/>
              <w:sz w:val="28"/>
              <w:szCs w:val="28"/>
              <w:lang w:val="en-US"/>
            </w:rPr>
          </w:rPrChange>
        </w:rPr>
        <w:pPrChange w:id="69" w:author="Fozia Parveen" w:date="2020-07-16T11:20:00Z">
          <w:pPr>
            <w:widowControl w:val="0"/>
            <w:snapToGrid w:val="0"/>
            <w:spacing w:after="0" w:line="240" w:lineRule="auto"/>
            <w:jc w:val="center"/>
          </w:pPr>
        </w:pPrChange>
      </w:pPr>
    </w:p>
    <w:p w14:paraId="39AA82EC" w14:textId="77777777" w:rsidR="00EE2540" w:rsidRPr="00C93FF7" w:rsidDel="003356AC" w:rsidRDefault="00EE2540">
      <w:pPr>
        <w:widowControl w:val="0"/>
        <w:snapToGrid w:val="0"/>
        <w:spacing w:after="0" w:line="240" w:lineRule="auto"/>
        <w:rPr>
          <w:del w:id="70" w:author="Head Teacher" w:date="2023-06-15T12:42:00Z"/>
          <w:rFonts w:ascii="Arial" w:eastAsia="Times New Roman" w:hAnsi="Arial" w:cs="Arial"/>
          <w:b/>
          <w:bCs/>
          <w:sz w:val="24"/>
          <w:szCs w:val="24"/>
          <w:lang w:val="en-US"/>
          <w:rPrChange w:id="71" w:author="Fozia Parveen" w:date="2020-07-16T11:19:00Z">
            <w:rPr>
              <w:del w:id="72" w:author="Head Teacher" w:date="2023-06-15T12:42:00Z"/>
              <w:rFonts w:ascii="Arial" w:eastAsia="Times New Roman" w:hAnsi="Arial" w:cs="Arial"/>
              <w:b/>
              <w:bCs/>
              <w:sz w:val="28"/>
              <w:szCs w:val="28"/>
              <w:lang w:val="en-US"/>
            </w:rPr>
          </w:rPrChange>
        </w:rPr>
        <w:pPrChange w:id="73" w:author="Fozia Parveen" w:date="2020-07-16T11:20:00Z">
          <w:pPr>
            <w:widowControl w:val="0"/>
            <w:snapToGrid w:val="0"/>
            <w:spacing w:after="0" w:line="240" w:lineRule="auto"/>
            <w:jc w:val="center"/>
          </w:pPr>
        </w:pPrChange>
      </w:pPr>
    </w:p>
    <w:p w14:paraId="5D6D72D9" w14:textId="77777777" w:rsidR="00C93FF7" w:rsidRPr="00C93FF7" w:rsidDel="003356AC" w:rsidRDefault="00C93FF7">
      <w:pPr>
        <w:widowControl w:val="0"/>
        <w:tabs>
          <w:tab w:val="left" w:pos="-1099"/>
          <w:tab w:val="left" w:pos="-720"/>
          <w:tab w:val="left" w:pos="0"/>
          <w:tab w:val="left" w:pos="720"/>
          <w:tab w:val="left" w:pos="1440"/>
          <w:tab w:val="left" w:pos="1710"/>
          <w:tab w:val="left" w:pos="2340"/>
          <w:tab w:val="left" w:pos="2610"/>
        </w:tabs>
        <w:snapToGrid w:val="0"/>
        <w:spacing w:after="0" w:line="240" w:lineRule="auto"/>
        <w:jc w:val="center"/>
        <w:rPr>
          <w:ins w:id="74" w:author="Fozia Parveen" w:date="2020-07-16T11:17:00Z"/>
          <w:del w:id="75" w:author="Head Teacher" w:date="2023-06-15T12:42:00Z"/>
          <w:rFonts w:ascii="Arial" w:eastAsia="Times New Roman" w:hAnsi="Arial" w:cs="Arial"/>
          <w:b/>
          <w:bCs/>
          <w:sz w:val="24"/>
          <w:szCs w:val="24"/>
          <w:lang w:val="en-US"/>
          <w:rPrChange w:id="76" w:author="Fozia Parveen" w:date="2020-07-16T11:19:00Z">
            <w:rPr>
              <w:ins w:id="77" w:author="Fozia Parveen" w:date="2020-07-16T11:17:00Z"/>
              <w:del w:id="78" w:author="Head Teacher" w:date="2023-06-15T12:42:00Z"/>
              <w:rFonts w:ascii="Arial" w:eastAsia="Times New Roman" w:hAnsi="Arial" w:cs="Arial"/>
              <w:b/>
              <w:bCs/>
              <w:sz w:val="28"/>
              <w:szCs w:val="28"/>
              <w:lang w:val="en-US"/>
            </w:rPr>
          </w:rPrChange>
        </w:rPr>
      </w:pPr>
    </w:p>
    <w:p w14:paraId="4ADBC3E0" w14:textId="77777777" w:rsidR="00866433" w:rsidRPr="00C93FF7" w:rsidDel="00C93FF7" w:rsidRDefault="00C93FF7">
      <w:pPr>
        <w:widowControl w:val="0"/>
        <w:snapToGrid w:val="0"/>
        <w:spacing w:after="0" w:line="240" w:lineRule="auto"/>
        <w:jc w:val="center"/>
        <w:rPr>
          <w:del w:id="79" w:author="Fozia Parveen" w:date="2020-07-16T11:17:00Z"/>
          <w:rFonts w:ascii="Arial" w:eastAsia="Times New Roman" w:hAnsi="Arial" w:cs="Arial"/>
          <w:b/>
          <w:bCs/>
          <w:sz w:val="24"/>
          <w:szCs w:val="24"/>
          <w:lang w:val="en-US"/>
          <w:rPrChange w:id="80" w:author="Fozia Parveen" w:date="2020-07-16T11:19:00Z">
            <w:rPr>
              <w:del w:id="81" w:author="Fozia Parveen" w:date="2020-07-16T11:17:00Z"/>
              <w:rFonts w:ascii="Arial" w:eastAsia="Times New Roman" w:hAnsi="Arial" w:cs="Arial"/>
              <w:b/>
              <w:bCs/>
              <w:sz w:val="28"/>
              <w:szCs w:val="28"/>
              <w:lang w:val="en-US"/>
            </w:rPr>
          </w:rPrChange>
        </w:rPr>
      </w:pPr>
      <w:ins w:id="82" w:author="Fozia Parveen" w:date="2020-07-16T11:17:00Z">
        <w:del w:id="83" w:author="Head Teacher" w:date="2023-06-15T12:42:00Z">
          <w:r w:rsidRPr="00C93FF7" w:rsidDel="003356AC">
            <w:rPr>
              <w:rFonts w:ascii="Arial" w:eastAsia="Times New Roman" w:hAnsi="Arial" w:cs="Arial"/>
              <w:b/>
              <w:bCs/>
              <w:sz w:val="24"/>
              <w:szCs w:val="24"/>
              <w:lang w:val="en-US"/>
              <w:rPrChange w:id="84" w:author="Fozia Parveen" w:date="2020-07-16T11:19:00Z">
                <w:rPr>
                  <w:rFonts w:ascii="Arial" w:eastAsia="Times New Roman" w:hAnsi="Arial" w:cs="Arial"/>
                  <w:b/>
                  <w:bCs/>
                  <w:sz w:val="28"/>
                  <w:szCs w:val="28"/>
                  <w:lang w:val="en-US"/>
                </w:rPr>
              </w:rPrChange>
            </w:rPr>
            <w:delText>Next Review: Ju</w:delText>
          </w:r>
        </w:del>
        <w:del w:id="85" w:author="Head Teacher" w:date="2023-06-15T12:39:00Z">
          <w:r w:rsidRPr="00C93FF7" w:rsidDel="003356AC">
            <w:rPr>
              <w:rFonts w:ascii="Arial" w:eastAsia="Times New Roman" w:hAnsi="Arial" w:cs="Arial"/>
              <w:b/>
              <w:bCs/>
              <w:sz w:val="24"/>
              <w:szCs w:val="24"/>
              <w:lang w:val="en-US"/>
              <w:rPrChange w:id="86" w:author="Fozia Parveen" w:date="2020-07-16T11:19:00Z">
                <w:rPr>
                  <w:rFonts w:ascii="Arial" w:eastAsia="Times New Roman" w:hAnsi="Arial" w:cs="Arial"/>
                  <w:b/>
                  <w:bCs/>
                  <w:sz w:val="28"/>
                  <w:szCs w:val="28"/>
                  <w:lang w:val="en-US"/>
                </w:rPr>
              </w:rPrChange>
            </w:rPr>
            <w:delText>ly</w:delText>
          </w:r>
        </w:del>
        <w:del w:id="87" w:author="Head Teacher" w:date="2023-06-15T12:42:00Z">
          <w:r w:rsidRPr="00C93FF7" w:rsidDel="003356AC">
            <w:rPr>
              <w:rFonts w:ascii="Arial" w:eastAsia="Times New Roman" w:hAnsi="Arial" w:cs="Arial"/>
              <w:b/>
              <w:bCs/>
              <w:sz w:val="24"/>
              <w:szCs w:val="24"/>
              <w:lang w:val="en-US"/>
              <w:rPrChange w:id="88" w:author="Fozia Parveen" w:date="2020-07-16T11:19:00Z">
                <w:rPr>
                  <w:rFonts w:ascii="Arial" w:eastAsia="Times New Roman" w:hAnsi="Arial" w:cs="Arial"/>
                  <w:b/>
                  <w:bCs/>
                  <w:sz w:val="28"/>
                  <w:szCs w:val="28"/>
                  <w:lang w:val="en-US"/>
                </w:rPr>
              </w:rPrChange>
            </w:rPr>
            <w:delText xml:space="preserve"> 202</w:delText>
          </w:r>
        </w:del>
      </w:ins>
      <w:ins w:id="89" w:author="Heather Woodward" w:date="2023-06-15T10:38:00Z">
        <w:del w:id="90" w:author="Head Teacher" w:date="2023-06-15T12:42:00Z">
          <w:r w:rsidR="00F55E0C" w:rsidDel="003356AC">
            <w:rPr>
              <w:rFonts w:ascii="Arial" w:eastAsia="Times New Roman" w:hAnsi="Arial" w:cs="Arial"/>
              <w:b/>
              <w:bCs/>
              <w:sz w:val="24"/>
              <w:szCs w:val="24"/>
              <w:lang w:val="en-US"/>
            </w:rPr>
            <w:delText>6</w:delText>
          </w:r>
        </w:del>
      </w:ins>
      <w:ins w:id="91" w:author="Fozia Parveen" w:date="2020-07-16T11:17:00Z">
        <w:del w:id="92" w:author="Heather Woodward" w:date="2023-06-15T10:38:00Z">
          <w:r w:rsidRPr="00C93FF7" w:rsidDel="00F55E0C">
            <w:rPr>
              <w:rFonts w:ascii="Arial" w:eastAsia="Times New Roman" w:hAnsi="Arial" w:cs="Arial"/>
              <w:b/>
              <w:bCs/>
              <w:sz w:val="24"/>
              <w:szCs w:val="24"/>
              <w:lang w:val="en-US"/>
              <w:rPrChange w:id="93" w:author="Fozia Parveen" w:date="2020-07-16T11:19:00Z">
                <w:rPr>
                  <w:rFonts w:ascii="Arial" w:eastAsia="Times New Roman" w:hAnsi="Arial" w:cs="Arial"/>
                  <w:b/>
                  <w:bCs/>
                  <w:sz w:val="28"/>
                  <w:szCs w:val="28"/>
                  <w:lang w:val="en-US"/>
                </w:rPr>
              </w:rPrChange>
            </w:rPr>
            <w:delText>3</w:delText>
          </w:r>
        </w:del>
      </w:ins>
      <w:del w:id="94" w:author="Fozia Parveen" w:date="2020-07-16T11:17:00Z">
        <w:r w:rsidR="00EE2540" w:rsidRPr="00C93FF7" w:rsidDel="00C93FF7">
          <w:rPr>
            <w:rFonts w:ascii="Arial" w:eastAsia="Times New Roman" w:hAnsi="Arial" w:cs="Arial"/>
            <w:b/>
            <w:bCs/>
            <w:sz w:val="24"/>
            <w:szCs w:val="24"/>
            <w:lang w:val="en-US"/>
            <w:rPrChange w:id="95" w:author="Fozia Parveen" w:date="2020-07-16T11:19:00Z">
              <w:rPr>
                <w:rFonts w:ascii="Arial" w:eastAsia="Times New Roman" w:hAnsi="Arial" w:cs="Arial"/>
                <w:b/>
                <w:bCs/>
                <w:sz w:val="28"/>
                <w:szCs w:val="28"/>
                <w:lang w:val="en-US"/>
              </w:rPr>
            </w:rPrChange>
          </w:rPr>
          <w:delText>Next review:</w:delText>
        </w:r>
      </w:del>
    </w:p>
    <w:p w14:paraId="6BF6486E" w14:textId="77777777" w:rsidR="00866433" w:rsidRPr="00C93FF7" w:rsidDel="00C93FF7" w:rsidRDefault="00866433">
      <w:pPr>
        <w:widowControl w:val="0"/>
        <w:tabs>
          <w:tab w:val="left" w:pos="-1099"/>
          <w:tab w:val="left" w:pos="-720"/>
          <w:tab w:val="left" w:pos="0"/>
          <w:tab w:val="left" w:pos="720"/>
          <w:tab w:val="left" w:pos="1440"/>
          <w:tab w:val="left" w:pos="1710"/>
          <w:tab w:val="left" w:pos="2340"/>
          <w:tab w:val="left" w:pos="2610"/>
        </w:tabs>
        <w:snapToGrid w:val="0"/>
        <w:spacing w:after="0" w:line="240" w:lineRule="auto"/>
        <w:jc w:val="center"/>
        <w:rPr>
          <w:del w:id="96" w:author="Fozia Parveen" w:date="2020-07-16T11:20:00Z"/>
          <w:rFonts w:ascii="Arial" w:eastAsia="Times New Roman" w:hAnsi="Arial" w:cs="Arial"/>
          <w:sz w:val="24"/>
          <w:szCs w:val="24"/>
          <w:rPrChange w:id="97" w:author="Fozia Parveen" w:date="2020-07-16T11:19:00Z">
            <w:rPr>
              <w:del w:id="98" w:author="Fozia Parveen" w:date="2020-07-16T11:20:00Z"/>
              <w:rFonts w:ascii="Arial" w:eastAsia="Times New Roman" w:hAnsi="Arial" w:cs="Arial"/>
              <w:sz w:val="28"/>
              <w:szCs w:val="28"/>
            </w:rPr>
          </w:rPrChange>
        </w:rPr>
      </w:pPr>
    </w:p>
    <w:p w14:paraId="62459EEB" w14:textId="77777777" w:rsidR="00866433" w:rsidRPr="00866433" w:rsidDel="00C93FF7" w:rsidRDefault="00866433">
      <w:pPr>
        <w:widowControl w:val="0"/>
        <w:snapToGrid w:val="0"/>
        <w:spacing w:after="0" w:line="240" w:lineRule="auto"/>
        <w:jc w:val="center"/>
        <w:rPr>
          <w:del w:id="99" w:author="Fozia Parveen" w:date="2020-07-16T11:20:00Z"/>
          <w:rFonts w:ascii="Arial" w:eastAsia="Times New Roman" w:hAnsi="Arial" w:cs="Arial"/>
          <w:sz w:val="28"/>
          <w:szCs w:val="24"/>
          <w:lang w:val="en-US"/>
        </w:rPr>
      </w:pPr>
    </w:p>
    <w:p w14:paraId="23EE7A0F" w14:textId="77777777" w:rsidR="00866433" w:rsidRPr="00866433" w:rsidDel="00C93FF7" w:rsidRDefault="00866433">
      <w:pPr>
        <w:widowControl w:val="0"/>
        <w:snapToGrid w:val="0"/>
        <w:spacing w:after="0" w:line="240" w:lineRule="auto"/>
        <w:jc w:val="center"/>
        <w:rPr>
          <w:del w:id="100" w:author="Fozia Parveen" w:date="2020-07-16T11:20:00Z"/>
          <w:rFonts w:ascii="Arial" w:eastAsia="Times New Roman" w:hAnsi="Arial" w:cs="Arial"/>
          <w:sz w:val="24"/>
          <w:szCs w:val="20"/>
          <w:lang w:val="en-US"/>
        </w:rPr>
      </w:pPr>
    </w:p>
    <w:p w14:paraId="0ECD5F61" w14:textId="77777777" w:rsidR="00866433" w:rsidRPr="00866433" w:rsidDel="00C93FF7" w:rsidRDefault="00866433">
      <w:pPr>
        <w:widowControl w:val="0"/>
        <w:tabs>
          <w:tab w:val="center" w:pos="4320"/>
          <w:tab w:val="right" w:pos="8640"/>
        </w:tabs>
        <w:snapToGrid w:val="0"/>
        <w:spacing w:after="0"/>
        <w:jc w:val="center"/>
        <w:rPr>
          <w:del w:id="101" w:author="Fozia Parveen" w:date="2020-07-16T11:20:00Z"/>
          <w:rFonts w:ascii="Arial" w:eastAsia="Times New Roman" w:hAnsi="Arial" w:cs="Arial"/>
          <w:b/>
          <w:color w:val="008080"/>
          <w:sz w:val="24"/>
          <w:szCs w:val="24"/>
        </w:rPr>
      </w:pPr>
    </w:p>
    <w:p w14:paraId="77D0BC1D" w14:textId="77777777" w:rsidR="00866433" w:rsidRPr="00866433" w:rsidDel="00C93FF7" w:rsidRDefault="00866433">
      <w:pPr>
        <w:widowControl w:val="0"/>
        <w:tabs>
          <w:tab w:val="center" w:pos="4320"/>
          <w:tab w:val="right" w:pos="8640"/>
        </w:tabs>
        <w:snapToGrid w:val="0"/>
        <w:spacing w:after="0"/>
        <w:jc w:val="center"/>
        <w:rPr>
          <w:del w:id="102" w:author="Fozia Parveen" w:date="2020-07-16T11:20:00Z"/>
          <w:rFonts w:ascii="Arial" w:eastAsia="Times New Roman" w:hAnsi="Arial" w:cs="Arial"/>
          <w:b/>
          <w:color w:val="008080"/>
          <w:sz w:val="24"/>
          <w:szCs w:val="24"/>
        </w:rPr>
      </w:pPr>
    </w:p>
    <w:p w14:paraId="1DCDA75D" w14:textId="77777777" w:rsidR="00866433" w:rsidRPr="00866433" w:rsidDel="00C93FF7" w:rsidRDefault="00866433">
      <w:pPr>
        <w:widowControl w:val="0"/>
        <w:tabs>
          <w:tab w:val="center" w:pos="4320"/>
          <w:tab w:val="right" w:pos="8640"/>
        </w:tabs>
        <w:snapToGrid w:val="0"/>
        <w:spacing w:after="0"/>
        <w:jc w:val="center"/>
        <w:rPr>
          <w:del w:id="103" w:author="Fozia Parveen" w:date="2020-07-16T11:20:00Z"/>
          <w:rFonts w:ascii="Arial" w:eastAsia="Times New Roman" w:hAnsi="Arial" w:cs="Arial"/>
          <w:b/>
          <w:color w:val="008080"/>
          <w:sz w:val="24"/>
          <w:szCs w:val="24"/>
        </w:rPr>
      </w:pPr>
    </w:p>
    <w:p w14:paraId="759A53F4" w14:textId="77777777" w:rsidR="00866433" w:rsidRPr="00866433" w:rsidDel="00C93FF7" w:rsidRDefault="00866433">
      <w:pPr>
        <w:widowControl w:val="0"/>
        <w:tabs>
          <w:tab w:val="center" w:pos="4320"/>
          <w:tab w:val="right" w:pos="8640"/>
        </w:tabs>
        <w:snapToGrid w:val="0"/>
        <w:spacing w:after="0"/>
        <w:jc w:val="center"/>
        <w:rPr>
          <w:del w:id="104" w:author="Fozia Parveen" w:date="2020-07-16T11:20:00Z"/>
          <w:rFonts w:ascii="Arial" w:eastAsia="Times New Roman" w:hAnsi="Arial" w:cs="Arial"/>
          <w:b/>
          <w:color w:val="008080"/>
          <w:sz w:val="24"/>
          <w:szCs w:val="24"/>
        </w:rPr>
      </w:pPr>
    </w:p>
    <w:p w14:paraId="3C93A82F" w14:textId="77777777" w:rsidR="00866433" w:rsidRPr="00866433" w:rsidDel="00C93FF7" w:rsidRDefault="00866433">
      <w:pPr>
        <w:widowControl w:val="0"/>
        <w:tabs>
          <w:tab w:val="center" w:pos="4320"/>
          <w:tab w:val="right" w:pos="8640"/>
        </w:tabs>
        <w:snapToGrid w:val="0"/>
        <w:spacing w:after="0"/>
        <w:jc w:val="center"/>
        <w:rPr>
          <w:del w:id="105" w:author="Fozia Parveen" w:date="2020-07-16T11:20:00Z"/>
          <w:rFonts w:ascii="Arial" w:eastAsia="Times New Roman" w:hAnsi="Arial" w:cs="Arial"/>
          <w:b/>
          <w:color w:val="008080"/>
          <w:sz w:val="24"/>
          <w:szCs w:val="24"/>
        </w:rPr>
      </w:pPr>
    </w:p>
    <w:p w14:paraId="07A7E653" w14:textId="77777777" w:rsidR="00866433" w:rsidRPr="00866433" w:rsidDel="00C93FF7" w:rsidRDefault="00866433">
      <w:pPr>
        <w:widowControl w:val="0"/>
        <w:tabs>
          <w:tab w:val="center" w:pos="4320"/>
          <w:tab w:val="right" w:pos="8640"/>
        </w:tabs>
        <w:snapToGrid w:val="0"/>
        <w:spacing w:after="0"/>
        <w:jc w:val="center"/>
        <w:rPr>
          <w:del w:id="106" w:author="Fozia Parveen" w:date="2020-07-16T11:20:00Z"/>
          <w:rFonts w:ascii="Arial" w:eastAsia="Times New Roman" w:hAnsi="Arial" w:cs="Arial"/>
          <w:b/>
          <w:color w:val="008080"/>
          <w:sz w:val="24"/>
          <w:szCs w:val="24"/>
        </w:rPr>
      </w:pPr>
    </w:p>
    <w:p w14:paraId="4F3BAA0F" w14:textId="77777777" w:rsidR="00866433" w:rsidRPr="00866433" w:rsidDel="00C93FF7" w:rsidRDefault="00866433">
      <w:pPr>
        <w:widowControl w:val="0"/>
        <w:tabs>
          <w:tab w:val="center" w:pos="4320"/>
          <w:tab w:val="right" w:pos="8640"/>
        </w:tabs>
        <w:snapToGrid w:val="0"/>
        <w:spacing w:after="0"/>
        <w:jc w:val="center"/>
        <w:rPr>
          <w:del w:id="107" w:author="Fozia Parveen" w:date="2020-07-16T11:20:00Z"/>
          <w:rFonts w:ascii="Arial" w:eastAsia="Times New Roman" w:hAnsi="Arial" w:cs="Arial"/>
          <w:b/>
          <w:color w:val="008080"/>
          <w:sz w:val="24"/>
          <w:szCs w:val="24"/>
        </w:rPr>
      </w:pPr>
    </w:p>
    <w:p w14:paraId="3EF7EC39" w14:textId="77777777" w:rsidR="00866433" w:rsidRPr="00866433" w:rsidDel="00C93FF7" w:rsidRDefault="00866433">
      <w:pPr>
        <w:widowControl w:val="0"/>
        <w:tabs>
          <w:tab w:val="center" w:pos="4320"/>
          <w:tab w:val="right" w:pos="8640"/>
        </w:tabs>
        <w:snapToGrid w:val="0"/>
        <w:spacing w:after="0"/>
        <w:jc w:val="center"/>
        <w:rPr>
          <w:del w:id="108" w:author="Fozia Parveen" w:date="2020-07-16T11:20:00Z"/>
          <w:rFonts w:ascii="Arial" w:eastAsia="Times New Roman" w:hAnsi="Arial" w:cs="Arial"/>
          <w:b/>
          <w:color w:val="008080"/>
          <w:sz w:val="24"/>
          <w:szCs w:val="24"/>
        </w:rPr>
      </w:pPr>
    </w:p>
    <w:p w14:paraId="482E1A54" w14:textId="77777777" w:rsidR="00866433" w:rsidRPr="00866433" w:rsidDel="00C93FF7" w:rsidRDefault="00866433">
      <w:pPr>
        <w:widowControl w:val="0"/>
        <w:tabs>
          <w:tab w:val="center" w:pos="4320"/>
          <w:tab w:val="right" w:pos="8640"/>
        </w:tabs>
        <w:snapToGrid w:val="0"/>
        <w:spacing w:after="0"/>
        <w:jc w:val="center"/>
        <w:rPr>
          <w:del w:id="109" w:author="Fozia Parveen" w:date="2020-07-16T11:20:00Z"/>
          <w:rFonts w:ascii="Arial" w:eastAsia="Times New Roman" w:hAnsi="Arial" w:cs="Arial"/>
          <w:b/>
          <w:color w:val="008080"/>
          <w:sz w:val="24"/>
          <w:szCs w:val="24"/>
        </w:rPr>
      </w:pPr>
    </w:p>
    <w:p w14:paraId="2BB4D744" w14:textId="77777777" w:rsidR="00C93FF7" w:rsidDel="003356AC" w:rsidRDefault="00C93FF7">
      <w:pPr>
        <w:widowControl w:val="0"/>
        <w:tabs>
          <w:tab w:val="center" w:pos="4320"/>
          <w:tab w:val="right" w:pos="8640"/>
        </w:tabs>
        <w:snapToGrid w:val="0"/>
        <w:spacing w:after="0"/>
        <w:jc w:val="center"/>
        <w:rPr>
          <w:ins w:id="110" w:author="Fozia Parveen" w:date="2020-07-16T11:20:00Z"/>
          <w:del w:id="111" w:author="Head Teacher" w:date="2023-06-15T12:42:00Z"/>
          <w:rFonts w:ascii="Arial" w:eastAsia="Times New Roman" w:hAnsi="Arial" w:cs="Arial"/>
          <w:b/>
          <w:sz w:val="24"/>
          <w:szCs w:val="24"/>
          <w:u w:val="single"/>
        </w:rPr>
        <w:pPrChange w:id="112" w:author="Fozia Parveen" w:date="2020-07-16T11:41:00Z">
          <w:pPr>
            <w:widowControl w:val="0"/>
            <w:tabs>
              <w:tab w:val="center" w:pos="4320"/>
              <w:tab w:val="right" w:pos="8640"/>
            </w:tabs>
            <w:snapToGrid w:val="0"/>
            <w:spacing w:after="0"/>
          </w:pPr>
        </w:pPrChange>
      </w:pPr>
    </w:p>
    <w:p w14:paraId="53B321DF" w14:textId="77777777" w:rsidR="00866433" w:rsidRPr="00EE2540" w:rsidRDefault="00EE2540">
      <w:pPr>
        <w:widowControl w:val="0"/>
        <w:tabs>
          <w:tab w:val="center" w:pos="4320"/>
          <w:tab w:val="right" w:pos="8640"/>
        </w:tabs>
        <w:snapToGrid w:val="0"/>
        <w:spacing w:after="0"/>
        <w:jc w:val="both"/>
        <w:rPr>
          <w:rFonts w:ascii="Arial" w:eastAsia="Times New Roman" w:hAnsi="Arial" w:cs="Arial"/>
          <w:b/>
          <w:sz w:val="24"/>
          <w:szCs w:val="24"/>
          <w:u w:val="single"/>
        </w:rPr>
        <w:pPrChange w:id="113" w:author="Fozia Parveen" w:date="2020-07-16T11:19:00Z">
          <w:pPr>
            <w:widowControl w:val="0"/>
            <w:tabs>
              <w:tab w:val="center" w:pos="4320"/>
              <w:tab w:val="right" w:pos="8640"/>
            </w:tabs>
            <w:snapToGrid w:val="0"/>
            <w:spacing w:after="0"/>
          </w:pPr>
        </w:pPrChange>
      </w:pPr>
      <w:r w:rsidRPr="00EE2540">
        <w:rPr>
          <w:rFonts w:ascii="Arial" w:eastAsia="Times New Roman" w:hAnsi="Arial" w:cs="Arial"/>
          <w:b/>
          <w:sz w:val="24"/>
          <w:szCs w:val="24"/>
          <w:u w:val="single"/>
        </w:rPr>
        <w:t>Contents</w:t>
      </w:r>
    </w:p>
    <w:p w14:paraId="1A273D82"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14"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Aims and Ethos</w:t>
      </w:r>
    </w:p>
    <w:p w14:paraId="6E6F615E"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15"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Rationale</w:t>
      </w:r>
    </w:p>
    <w:p w14:paraId="41F73561"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16"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Objectives</w:t>
      </w:r>
    </w:p>
    <w:p w14:paraId="43C7A92C"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17"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 xml:space="preserve">Roles and Responsibilities </w:t>
      </w:r>
    </w:p>
    <w:p w14:paraId="5DB1DC24"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18"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Procedures following a bereavement in the school community</w:t>
      </w:r>
    </w:p>
    <w:p w14:paraId="0B574525"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19"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Supporting a bereaved pupil on their return to school</w:t>
      </w:r>
    </w:p>
    <w:p w14:paraId="2E045DC8"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20"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Death, grief and bereavement in the curriculum</w:t>
      </w:r>
    </w:p>
    <w:p w14:paraId="788E841D" w14:textId="77777777" w:rsidR="00EE2540" w:rsidRPr="00EE2540" w:rsidRDefault="00EE2540">
      <w:pPr>
        <w:pStyle w:val="ListParagraph"/>
        <w:widowControl w:val="0"/>
        <w:numPr>
          <w:ilvl w:val="0"/>
          <w:numId w:val="21"/>
        </w:numPr>
        <w:tabs>
          <w:tab w:val="center" w:pos="4320"/>
          <w:tab w:val="right" w:pos="8640"/>
        </w:tabs>
        <w:snapToGrid w:val="0"/>
        <w:jc w:val="both"/>
        <w:rPr>
          <w:rFonts w:eastAsia="Times New Roman" w:cs="Arial"/>
          <w:sz w:val="22"/>
        </w:rPr>
        <w:pPrChange w:id="121" w:author="Fozia Parveen" w:date="2020-07-16T11:19:00Z">
          <w:pPr>
            <w:pStyle w:val="ListParagraph"/>
            <w:widowControl w:val="0"/>
            <w:numPr>
              <w:numId w:val="21"/>
            </w:numPr>
            <w:tabs>
              <w:tab w:val="center" w:pos="4320"/>
              <w:tab w:val="right" w:pos="8640"/>
            </w:tabs>
            <w:snapToGrid w:val="0"/>
            <w:ind w:left="360" w:hanging="360"/>
          </w:pPr>
        </w:pPrChange>
      </w:pPr>
      <w:r w:rsidRPr="00EE2540">
        <w:rPr>
          <w:rFonts w:eastAsia="Times New Roman" w:cs="Arial"/>
          <w:sz w:val="22"/>
        </w:rPr>
        <w:t>Appendices</w:t>
      </w:r>
    </w:p>
    <w:p w14:paraId="0E6F5129" w14:textId="77777777" w:rsidR="00866433" w:rsidRPr="00866433" w:rsidRDefault="00866433">
      <w:pPr>
        <w:widowControl w:val="0"/>
        <w:tabs>
          <w:tab w:val="center" w:pos="4320"/>
          <w:tab w:val="right" w:pos="8640"/>
        </w:tabs>
        <w:snapToGrid w:val="0"/>
        <w:spacing w:after="0"/>
        <w:jc w:val="both"/>
        <w:rPr>
          <w:rFonts w:ascii="Arial" w:eastAsia="Times New Roman" w:hAnsi="Arial" w:cs="Arial"/>
          <w:b/>
          <w:color w:val="008080"/>
          <w:sz w:val="24"/>
          <w:szCs w:val="24"/>
        </w:rPr>
        <w:pPrChange w:id="122" w:author="Fozia Parveen" w:date="2020-07-16T11:19:00Z">
          <w:pPr>
            <w:widowControl w:val="0"/>
            <w:tabs>
              <w:tab w:val="center" w:pos="4320"/>
              <w:tab w:val="right" w:pos="8640"/>
            </w:tabs>
            <w:snapToGrid w:val="0"/>
            <w:spacing w:after="0"/>
            <w:jc w:val="center"/>
          </w:pPr>
        </w:pPrChange>
      </w:pPr>
    </w:p>
    <w:p w14:paraId="5F8958DA" w14:textId="77777777" w:rsidR="00866433" w:rsidRDefault="00866433">
      <w:pPr>
        <w:jc w:val="both"/>
        <w:rPr>
          <w:rFonts w:ascii="Arial" w:eastAsia="Times New Roman" w:hAnsi="Arial" w:cs="Arial"/>
          <w:color w:val="212529"/>
          <w:u w:val="single"/>
          <w:lang w:eastAsia="en-GB"/>
        </w:rPr>
        <w:pPrChange w:id="123" w:author="Fozia Parveen" w:date="2020-07-16T11:19:00Z">
          <w:pPr/>
        </w:pPrChange>
      </w:pPr>
    </w:p>
    <w:p w14:paraId="33227D8F" w14:textId="77777777" w:rsidR="00D54A8D" w:rsidRPr="00DF583B" w:rsidRDefault="00C11CAB">
      <w:pPr>
        <w:pStyle w:val="NormalWeb"/>
        <w:shd w:val="clear" w:color="auto" w:fill="FFFFFF"/>
        <w:spacing w:before="0" w:beforeAutospacing="0"/>
        <w:jc w:val="both"/>
        <w:rPr>
          <w:rFonts w:ascii="Arial" w:hAnsi="Arial" w:cs="Arial"/>
          <w:b/>
          <w:sz w:val="22"/>
          <w:szCs w:val="22"/>
          <w:u w:val="single"/>
        </w:rPr>
        <w:pPrChange w:id="124" w:author="Fozia Parveen" w:date="2020-07-16T11:19:00Z">
          <w:pPr>
            <w:pStyle w:val="NormalWeb"/>
            <w:shd w:val="clear" w:color="auto" w:fill="FFFFFF"/>
            <w:spacing w:before="0" w:beforeAutospacing="0"/>
          </w:pPr>
        </w:pPrChange>
      </w:pPr>
      <w:r w:rsidRPr="00DF583B">
        <w:rPr>
          <w:rFonts w:ascii="Arial" w:hAnsi="Arial" w:cs="Arial"/>
          <w:b/>
          <w:sz w:val="22"/>
          <w:szCs w:val="22"/>
          <w:u w:val="single"/>
        </w:rPr>
        <w:t xml:space="preserve">Aims and Ethos </w:t>
      </w:r>
    </w:p>
    <w:p w14:paraId="4D37B309" w14:textId="77777777" w:rsidR="00C33D77" w:rsidRPr="00866433" w:rsidRDefault="00D54A8D">
      <w:pPr>
        <w:pStyle w:val="NoSpacing"/>
        <w:jc w:val="both"/>
        <w:rPr>
          <w:rFonts w:ascii="Arial" w:hAnsi="Arial" w:cs="Arial"/>
          <w:shd w:val="clear" w:color="auto" w:fill="FFFFFF"/>
        </w:rPr>
        <w:pPrChange w:id="125" w:author="Fozia Parveen" w:date="2020-07-16T11:19:00Z">
          <w:pPr>
            <w:pStyle w:val="NoSpacing"/>
          </w:pPr>
        </w:pPrChange>
      </w:pPr>
      <w:r w:rsidRPr="00866433">
        <w:rPr>
          <w:rFonts w:ascii="Arial" w:hAnsi="Arial" w:cs="Arial"/>
        </w:rPr>
        <w:t>Hawridge and Cholesbury</w:t>
      </w:r>
      <w:r w:rsidR="00866433">
        <w:rPr>
          <w:rFonts w:ascii="Arial" w:hAnsi="Arial" w:cs="Arial"/>
        </w:rPr>
        <w:t xml:space="preserve"> C of E</w:t>
      </w:r>
      <w:r w:rsidRPr="00866433">
        <w:rPr>
          <w:rFonts w:ascii="Arial" w:hAnsi="Arial" w:cs="Arial"/>
        </w:rPr>
        <w:t xml:space="preserve"> is a nurturing school that provides a safe and happy environment for our pupils.  We believe in a strong partnership between the Church, local community and the school and our distinct church school status is at </w:t>
      </w:r>
      <w:r w:rsidR="00120A8C" w:rsidRPr="00866433">
        <w:rPr>
          <w:rFonts w:ascii="Arial" w:hAnsi="Arial" w:cs="Arial"/>
        </w:rPr>
        <w:t xml:space="preserve">the heart of everything </w:t>
      </w:r>
      <w:bookmarkStart w:id="126" w:name="_GoBack"/>
      <w:bookmarkEnd w:id="126"/>
      <w:r w:rsidR="00817045" w:rsidRPr="00866433">
        <w:rPr>
          <w:rFonts w:ascii="Arial" w:hAnsi="Arial" w:cs="Arial"/>
        </w:rPr>
        <w:t xml:space="preserve">we do. </w:t>
      </w:r>
      <w:r w:rsidR="002016BE" w:rsidRPr="00866433">
        <w:rPr>
          <w:rFonts w:ascii="Arial" w:hAnsi="Arial" w:cs="Arial"/>
        </w:rPr>
        <w:t xml:space="preserve"> </w:t>
      </w:r>
      <w:r w:rsidR="00817045" w:rsidRPr="00866433">
        <w:rPr>
          <w:rFonts w:ascii="Arial" w:hAnsi="Arial" w:cs="Arial"/>
          <w:shd w:val="clear" w:color="auto" w:fill="FFFFFF"/>
        </w:rPr>
        <w:t>Our core values of Respect, Teamwork, Responsibility, Understanding, Peace and Honesty</w:t>
      </w:r>
      <w:r w:rsidR="002016BE" w:rsidRPr="00866433">
        <w:rPr>
          <w:rFonts w:ascii="Arial" w:hAnsi="Arial" w:cs="Arial"/>
        </w:rPr>
        <w:t xml:space="preserve"> </w:t>
      </w:r>
      <w:r w:rsidR="00817045" w:rsidRPr="00866433">
        <w:rPr>
          <w:rFonts w:ascii="Arial" w:hAnsi="Arial" w:cs="Arial"/>
          <w:shd w:val="clear" w:color="auto" w:fill="FFFFFF"/>
        </w:rPr>
        <w:t>are well established in our day to day practice and reflect the ethos of the school.</w:t>
      </w:r>
      <w:r w:rsidR="00817045" w:rsidRPr="00866433">
        <w:rPr>
          <w:rFonts w:ascii="Arial" w:hAnsi="Arial" w:cs="Arial"/>
        </w:rPr>
        <w:t xml:space="preserve"> </w:t>
      </w:r>
      <w:r w:rsidR="00E60617" w:rsidRPr="00866433">
        <w:rPr>
          <w:rFonts w:ascii="Arial" w:hAnsi="Arial" w:cs="Arial"/>
        </w:rPr>
        <w:t xml:space="preserve">These shared values make our school community a strong and supportive one where </w:t>
      </w:r>
      <w:r w:rsidR="00E60617" w:rsidRPr="00866433">
        <w:rPr>
          <w:rFonts w:ascii="Arial" w:hAnsi="Arial" w:cs="Arial"/>
          <w:shd w:val="clear" w:color="auto" w:fill="FFFFFF"/>
        </w:rPr>
        <w:t>e</w:t>
      </w:r>
      <w:r w:rsidR="00817045" w:rsidRPr="00866433">
        <w:rPr>
          <w:rFonts w:ascii="Arial" w:hAnsi="Arial" w:cs="Arial"/>
          <w:shd w:val="clear" w:color="auto" w:fill="FFFFFF"/>
        </w:rPr>
        <w:t xml:space="preserve">very member of our school is respected </w:t>
      </w:r>
      <w:r w:rsidR="00E60617" w:rsidRPr="00866433">
        <w:rPr>
          <w:rFonts w:ascii="Arial" w:hAnsi="Arial" w:cs="Arial"/>
          <w:shd w:val="clear" w:color="auto" w:fill="FFFFFF"/>
        </w:rPr>
        <w:t>and valued as an individual. W</w:t>
      </w:r>
      <w:r w:rsidR="00817045" w:rsidRPr="00866433">
        <w:rPr>
          <w:rFonts w:ascii="Arial" w:hAnsi="Arial" w:cs="Arial"/>
          <w:shd w:val="clear" w:color="auto" w:fill="FFFFFF"/>
        </w:rPr>
        <w:t>e pride ourselves on the high quality pastoral care and sup</w:t>
      </w:r>
      <w:r w:rsidR="00E60617" w:rsidRPr="00866433">
        <w:rPr>
          <w:rFonts w:ascii="Arial" w:hAnsi="Arial" w:cs="Arial"/>
          <w:shd w:val="clear" w:color="auto" w:fill="FFFFFF"/>
        </w:rPr>
        <w:t xml:space="preserve">port we provide for our pupils and strive to provide a nurturing learning environment where all of our pupils can thrive. </w:t>
      </w:r>
    </w:p>
    <w:p w14:paraId="6CDC432C" w14:textId="77777777" w:rsidR="00892FA5" w:rsidRPr="00866433" w:rsidRDefault="00892FA5">
      <w:pPr>
        <w:pStyle w:val="NoSpacing"/>
        <w:jc w:val="both"/>
        <w:rPr>
          <w:rFonts w:ascii="Arial" w:hAnsi="Arial" w:cs="Arial"/>
          <w:shd w:val="clear" w:color="auto" w:fill="FFFFFF"/>
        </w:rPr>
        <w:pPrChange w:id="127" w:author="Fozia Parveen" w:date="2020-07-16T11:19:00Z">
          <w:pPr>
            <w:pStyle w:val="NoSpacing"/>
          </w:pPr>
        </w:pPrChange>
      </w:pPr>
    </w:p>
    <w:p w14:paraId="5909E632" w14:textId="77777777" w:rsidR="001E43BD" w:rsidRPr="00866433" w:rsidRDefault="00C33D77">
      <w:pPr>
        <w:pStyle w:val="NoSpacing"/>
        <w:jc w:val="both"/>
        <w:rPr>
          <w:rFonts w:ascii="Arial" w:hAnsi="Arial" w:cs="Arial"/>
          <w:shd w:val="clear" w:color="auto" w:fill="FFFFFF"/>
        </w:rPr>
        <w:pPrChange w:id="128" w:author="Fozia Parveen" w:date="2020-07-16T11:19:00Z">
          <w:pPr>
            <w:pStyle w:val="NoSpacing"/>
          </w:pPr>
        </w:pPrChange>
      </w:pPr>
      <w:r w:rsidRPr="00866433">
        <w:rPr>
          <w:rFonts w:ascii="Arial" w:hAnsi="Arial" w:cs="Arial"/>
          <w:shd w:val="clear" w:color="auto" w:fill="FFFFFF"/>
        </w:rPr>
        <w:t xml:space="preserve">Bereavement affects us all at some point and is a time when our support will be crucial to pupils, families and/or staff members. </w:t>
      </w:r>
      <w:r w:rsidR="001E43BD" w:rsidRPr="00866433">
        <w:rPr>
          <w:rFonts w:ascii="Arial" w:hAnsi="Arial" w:cs="Arial"/>
          <w:shd w:val="clear" w:color="auto" w:fill="FFFFFF"/>
        </w:rPr>
        <w:t>The Bereavement Policy sets o</w:t>
      </w:r>
      <w:r w:rsidR="00892FA5" w:rsidRPr="00866433">
        <w:rPr>
          <w:rFonts w:ascii="Arial" w:hAnsi="Arial" w:cs="Arial"/>
          <w:shd w:val="clear" w:color="auto" w:fill="FFFFFF"/>
        </w:rPr>
        <w:t>ut how w</w:t>
      </w:r>
      <w:r w:rsidR="004B378B" w:rsidRPr="00866433">
        <w:rPr>
          <w:rFonts w:ascii="Arial" w:hAnsi="Arial" w:cs="Arial"/>
          <w:shd w:val="clear" w:color="auto" w:fill="FFFFFF"/>
        </w:rPr>
        <w:t>e as a school will respond to b</w:t>
      </w:r>
      <w:r w:rsidRPr="00866433">
        <w:rPr>
          <w:rFonts w:ascii="Arial" w:hAnsi="Arial" w:cs="Arial"/>
          <w:shd w:val="clear" w:color="auto" w:fill="FFFFFF"/>
        </w:rPr>
        <w:t xml:space="preserve">ereavement in our school community and how we will </w:t>
      </w:r>
      <w:r w:rsidR="001E43BD" w:rsidRPr="00866433">
        <w:rPr>
          <w:rFonts w:ascii="Arial" w:hAnsi="Arial" w:cs="Arial"/>
          <w:shd w:val="clear" w:color="auto" w:fill="FFFFFF"/>
        </w:rPr>
        <w:t xml:space="preserve">provide support to </w:t>
      </w:r>
      <w:r w:rsidRPr="00866433">
        <w:rPr>
          <w:rFonts w:ascii="Arial" w:hAnsi="Arial" w:cs="Arial"/>
          <w:shd w:val="clear" w:color="auto" w:fill="FFFFFF"/>
        </w:rPr>
        <w:t xml:space="preserve">those affected. </w:t>
      </w:r>
    </w:p>
    <w:p w14:paraId="6BD0E5B3" w14:textId="77777777" w:rsidR="002016BE" w:rsidRPr="00866433" w:rsidRDefault="002016BE">
      <w:pPr>
        <w:pStyle w:val="NormalWeb"/>
        <w:shd w:val="clear" w:color="auto" w:fill="FFFFFF"/>
        <w:spacing w:before="0" w:beforeAutospacing="0"/>
        <w:jc w:val="both"/>
        <w:rPr>
          <w:rFonts w:ascii="Arial" w:hAnsi="Arial" w:cs="Arial"/>
          <w:color w:val="0000FF"/>
          <w:sz w:val="22"/>
          <w:szCs w:val="22"/>
        </w:rPr>
        <w:pPrChange w:id="129" w:author="Fozia Parveen" w:date="2020-07-16T11:19:00Z">
          <w:pPr>
            <w:pStyle w:val="NormalWeb"/>
            <w:shd w:val="clear" w:color="auto" w:fill="FFFFFF"/>
            <w:spacing w:before="0" w:beforeAutospacing="0"/>
          </w:pPr>
        </w:pPrChange>
      </w:pPr>
    </w:p>
    <w:p w14:paraId="4809068D" w14:textId="77777777" w:rsidR="002016BE" w:rsidRPr="00DF583B" w:rsidRDefault="00C11CAB">
      <w:pPr>
        <w:pStyle w:val="NormalWeb"/>
        <w:shd w:val="clear" w:color="auto" w:fill="FFFFFF"/>
        <w:spacing w:before="0" w:beforeAutospacing="0"/>
        <w:jc w:val="both"/>
        <w:rPr>
          <w:rFonts w:ascii="Arial" w:hAnsi="Arial" w:cs="Arial"/>
          <w:b/>
          <w:sz w:val="22"/>
          <w:szCs w:val="22"/>
          <w:u w:val="single"/>
        </w:rPr>
        <w:pPrChange w:id="130" w:author="Fozia Parveen" w:date="2020-07-16T11:19:00Z">
          <w:pPr>
            <w:pStyle w:val="NormalWeb"/>
            <w:shd w:val="clear" w:color="auto" w:fill="FFFFFF"/>
            <w:spacing w:before="0" w:beforeAutospacing="0"/>
          </w:pPr>
        </w:pPrChange>
      </w:pPr>
      <w:r w:rsidRPr="00DF583B">
        <w:rPr>
          <w:rFonts w:ascii="Arial" w:hAnsi="Arial" w:cs="Arial"/>
          <w:b/>
          <w:sz w:val="22"/>
          <w:szCs w:val="22"/>
          <w:u w:val="single"/>
        </w:rPr>
        <w:t xml:space="preserve">Rationale </w:t>
      </w:r>
    </w:p>
    <w:p w14:paraId="1D4D3940" w14:textId="77777777" w:rsidR="00D64D9A" w:rsidRPr="00866433" w:rsidRDefault="002016BE">
      <w:pPr>
        <w:pStyle w:val="NormalWeb"/>
        <w:shd w:val="clear" w:color="auto" w:fill="FFFFFF"/>
        <w:spacing w:before="0" w:beforeAutospacing="0"/>
        <w:jc w:val="both"/>
        <w:rPr>
          <w:rFonts w:ascii="Arial" w:hAnsi="Arial" w:cs="Arial"/>
          <w:color w:val="212529"/>
          <w:sz w:val="22"/>
          <w:szCs w:val="22"/>
        </w:rPr>
        <w:pPrChange w:id="131" w:author="Fozia Parveen" w:date="2020-07-16T11:19:00Z">
          <w:pPr>
            <w:pStyle w:val="NormalWeb"/>
            <w:shd w:val="clear" w:color="auto" w:fill="FFFFFF"/>
            <w:spacing w:before="0" w:beforeAutospacing="0"/>
          </w:pPr>
        </w:pPrChange>
      </w:pPr>
      <w:r w:rsidRPr="00866433">
        <w:rPr>
          <w:rFonts w:ascii="Arial" w:hAnsi="Arial" w:cs="Arial"/>
          <w:sz w:val="22"/>
          <w:szCs w:val="22"/>
        </w:rPr>
        <w:t>In the event of a sudden or unexpected bereavement school staff may feel considerable anxiety about knowing how to best respond. This is understandable in a culture where death is seldom openly discussed. Every year 20,000 children under the age of 16 years will be bereaved of a parent and many more will experience the death of someone else special in their life. In addition to these individual pupils, schools may also experience the death of a child at the school or a staff member. It is almost inevitable therefore, that at some time all schools will have to deal with a death that affects the school community. As children spend a significant amount of their time at school, teachers and staff members will be the primary source of care and support. Bereaved children may see school as a safe haven away from the turmoil of emotions at home and may look to trusted staff members for help.</w:t>
      </w:r>
      <w:del w:id="132" w:author="Heather Woodward" w:date="2023-06-15T10:18:00Z">
        <w:r w:rsidRPr="00866433" w:rsidDel="00A42A28">
          <w:rPr>
            <w:rFonts w:ascii="Arial" w:hAnsi="Arial" w:cs="Arial"/>
            <w:sz w:val="22"/>
            <w:szCs w:val="22"/>
          </w:rPr>
          <w:delText xml:space="preserve"> </w:delText>
        </w:r>
        <w:r w:rsidR="00014B81" w:rsidRPr="00866433" w:rsidDel="00A42A28">
          <w:rPr>
            <w:rFonts w:ascii="Arial" w:hAnsi="Arial" w:cs="Arial"/>
            <w:sz w:val="22"/>
            <w:szCs w:val="22"/>
          </w:rPr>
          <w:delText>A</w:delText>
        </w:r>
      </w:del>
      <w:r w:rsidR="00014B81" w:rsidRPr="00866433">
        <w:rPr>
          <w:rFonts w:ascii="Arial" w:hAnsi="Arial" w:cs="Arial"/>
          <w:sz w:val="22"/>
          <w:szCs w:val="22"/>
        </w:rPr>
        <w:t xml:space="preserve"> </w:t>
      </w:r>
      <w:del w:id="133" w:author="Heather Woodward" w:date="2023-06-15T10:06:00Z">
        <w:r w:rsidR="00014B81" w:rsidRPr="00866433" w:rsidDel="00637ED8">
          <w:rPr>
            <w:rFonts w:ascii="Arial" w:hAnsi="Arial" w:cs="Arial"/>
            <w:sz w:val="22"/>
            <w:szCs w:val="22"/>
          </w:rPr>
          <w:delText xml:space="preserve">recent </w:delText>
        </w:r>
      </w:del>
      <w:del w:id="134" w:author="Heather Woodward" w:date="2023-06-15T10:18:00Z">
        <w:r w:rsidR="00014B81" w:rsidRPr="00866433" w:rsidDel="00A42A28">
          <w:rPr>
            <w:rFonts w:ascii="Arial" w:hAnsi="Arial" w:cs="Arial"/>
            <w:sz w:val="22"/>
            <w:szCs w:val="22"/>
          </w:rPr>
          <w:delText>report</w:delText>
        </w:r>
        <w:r w:rsidR="004C0975" w:rsidDel="00A42A28">
          <w:rPr>
            <w:rFonts w:ascii="Arial" w:hAnsi="Arial" w:cs="Arial"/>
            <w:sz w:val="22"/>
            <w:szCs w:val="22"/>
          </w:rPr>
          <w:delText>,</w:delText>
        </w:r>
      </w:del>
      <w:r w:rsidR="00D64D9A" w:rsidRPr="00866433">
        <w:rPr>
          <w:rFonts w:ascii="Arial" w:hAnsi="Arial" w:cs="Arial"/>
          <w:sz w:val="22"/>
          <w:szCs w:val="22"/>
        </w:rPr>
        <w:t xml:space="preserve"> </w:t>
      </w:r>
      <w:r w:rsidR="00D64D9A" w:rsidRPr="00866433">
        <w:rPr>
          <w:rStyle w:val="Emphasis"/>
          <w:rFonts w:ascii="Arial" w:hAnsi="Arial" w:cs="Arial"/>
          <w:sz w:val="22"/>
          <w:szCs w:val="22"/>
        </w:rPr>
        <w:t>Consequences of childhood bereavement in the context of the British school system</w:t>
      </w:r>
      <w:ins w:id="135" w:author="Heather Woodward" w:date="2023-06-15T10:18:00Z">
        <w:r w:rsidR="00A42A28">
          <w:rPr>
            <w:rFonts w:ascii="Arial" w:hAnsi="Arial" w:cs="Arial"/>
            <w:sz w:val="22"/>
            <w:szCs w:val="22"/>
          </w:rPr>
          <w:t xml:space="preserve"> (2019)</w:t>
        </w:r>
      </w:ins>
      <w:del w:id="136" w:author="Heather Woodward" w:date="2023-06-15T10:18:00Z">
        <w:r w:rsidR="00C33D77" w:rsidRPr="00866433" w:rsidDel="00A42A28">
          <w:rPr>
            <w:rFonts w:ascii="Arial" w:hAnsi="Arial" w:cs="Arial"/>
            <w:sz w:val="22"/>
            <w:szCs w:val="22"/>
          </w:rPr>
          <w:delText>,</w:delText>
        </w:r>
      </w:del>
      <w:r w:rsidR="00C33D77" w:rsidRPr="00866433">
        <w:rPr>
          <w:rFonts w:ascii="Arial" w:hAnsi="Arial" w:cs="Arial"/>
          <w:sz w:val="22"/>
          <w:szCs w:val="22"/>
        </w:rPr>
        <w:t xml:space="preserve"> stated that </w:t>
      </w:r>
      <w:r w:rsidR="00D64D9A" w:rsidRPr="00866433">
        <w:rPr>
          <w:rFonts w:ascii="Arial" w:hAnsi="Arial" w:cs="Arial"/>
          <w:sz w:val="22"/>
          <w:szCs w:val="22"/>
        </w:rPr>
        <w:t xml:space="preserve">“Staff in schools </w:t>
      </w:r>
      <w:proofErr w:type="gramStart"/>
      <w:r w:rsidR="00D64D9A" w:rsidRPr="00866433">
        <w:rPr>
          <w:rFonts w:ascii="Arial" w:hAnsi="Arial" w:cs="Arial"/>
          <w:sz w:val="22"/>
          <w:szCs w:val="22"/>
        </w:rPr>
        <w:t>are</w:t>
      </w:r>
      <w:proofErr w:type="gramEnd"/>
      <w:r w:rsidR="00D64D9A" w:rsidRPr="00866433">
        <w:rPr>
          <w:rFonts w:ascii="Arial" w:hAnsi="Arial" w:cs="Arial"/>
          <w:sz w:val="22"/>
          <w:szCs w:val="22"/>
        </w:rPr>
        <w:t xml:space="preserve"> ideally suited to offer support at a time where bereaved families might not be able to, because family members are themselves in the throes of grief.</w:t>
      </w:r>
      <w:r w:rsidR="00C33D77" w:rsidRPr="00866433">
        <w:rPr>
          <w:rFonts w:ascii="Arial" w:hAnsi="Arial" w:cs="Arial"/>
          <w:sz w:val="22"/>
          <w:szCs w:val="22"/>
        </w:rPr>
        <w:t xml:space="preserve"> </w:t>
      </w:r>
      <w:r w:rsidR="00D64D9A" w:rsidRPr="00866433">
        <w:rPr>
          <w:rFonts w:ascii="Arial" w:hAnsi="Arial" w:cs="Arial"/>
          <w:sz w:val="22"/>
          <w:szCs w:val="22"/>
        </w:rPr>
        <w:t>Not only can such support help the child deal with grief, studies indicate that it can also help limit the social and educational issues that can arise as a consequence of the loss.”</w:t>
      </w:r>
    </w:p>
    <w:p w14:paraId="369A008D" w14:textId="77777777" w:rsidR="00C665FA" w:rsidRPr="00866433" w:rsidRDefault="002016BE">
      <w:pPr>
        <w:pStyle w:val="NormalWeb"/>
        <w:shd w:val="clear" w:color="auto" w:fill="FFFFFF"/>
        <w:spacing w:before="0" w:beforeAutospacing="0"/>
        <w:jc w:val="both"/>
        <w:rPr>
          <w:rFonts w:ascii="Arial" w:hAnsi="Arial" w:cs="Arial"/>
          <w:sz w:val="22"/>
          <w:szCs w:val="22"/>
        </w:rPr>
        <w:pPrChange w:id="137" w:author="Fozia Parveen" w:date="2020-07-16T11:19:00Z">
          <w:pPr>
            <w:pStyle w:val="NormalWeb"/>
            <w:shd w:val="clear" w:color="auto" w:fill="FFFFFF"/>
            <w:spacing w:before="0" w:beforeAutospacing="0"/>
          </w:pPr>
        </w:pPrChange>
      </w:pPr>
      <w:r w:rsidRPr="00866433">
        <w:rPr>
          <w:rFonts w:ascii="Arial" w:hAnsi="Arial" w:cs="Arial"/>
          <w:sz w:val="22"/>
          <w:szCs w:val="22"/>
        </w:rPr>
        <w:t xml:space="preserve">Death is something that most people choose not to think about so when faced with it we often find ourselves ill prepared. The purpose of the Bereavement Policy is to help everyone involved at a time when there may be shock, upset and confusion, ensuring that there is as </w:t>
      </w:r>
      <w:r w:rsidRPr="00866433">
        <w:rPr>
          <w:rFonts w:ascii="Arial" w:hAnsi="Arial" w:cs="Arial"/>
          <w:sz w:val="22"/>
          <w:szCs w:val="22"/>
        </w:rPr>
        <w:lastRenderedPageBreak/>
        <w:t>little disruption as possible, effective communication takes place and each member of the school community is supported to help the</w:t>
      </w:r>
      <w:r w:rsidR="00C665FA" w:rsidRPr="00866433">
        <w:rPr>
          <w:rFonts w:ascii="Arial" w:hAnsi="Arial" w:cs="Arial"/>
          <w:sz w:val="22"/>
          <w:szCs w:val="22"/>
        </w:rPr>
        <w:t>m through a very difficult time</w:t>
      </w:r>
      <w:r w:rsidR="00042734" w:rsidRPr="00866433">
        <w:rPr>
          <w:rFonts w:ascii="Arial" w:hAnsi="Arial" w:cs="Arial"/>
          <w:sz w:val="22"/>
          <w:szCs w:val="22"/>
        </w:rPr>
        <w:t>.</w:t>
      </w:r>
    </w:p>
    <w:p w14:paraId="4D13F2D2" w14:textId="77777777" w:rsidR="00C11CAB" w:rsidRPr="00DF583B" w:rsidRDefault="00C11CAB">
      <w:pPr>
        <w:pStyle w:val="NormalWeb"/>
        <w:shd w:val="clear" w:color="auto" w:fill="FFFFFF"/>
        <w:spacing w:before="0" w:beforeAutospacing="0"/>
        <w:jc w:val="both"/>
        <w:rPr>
          <w:rFonts w:ascii="Arial" w:hAnsi="Arial" w:cs="Arial"/>
          <w:b/>
          <w:sz w:val="22"/>
          <w:szCs w:val="22"/>
        </w:rPr>
        <w:pPrChange w:id="138" w:author="Fozia Parveen" w:date="2020-07-16T11:19:00Z">
          <w:pPr>
            <w:pStyle w:val="NormalWeb"/>
            <w:shd w:val="clear" w:color="auto" w:fill="FFFFFF"/>
            <w:spacing w:before="0" w:beforeAutospacing="0"/>
          </w:pPr>
        </w:pPrChange>
      </w:pPr>
      <w:r w:rsidRPr="00DF583B">
        <w:rPr>
          <w:rFonts w:ascii="Arial" w:hAnsi="Arial" w:cs="Arial"/>
          <w:b/>
          <w:sz w:val="22"/>
          <w:szCs w:val="22"/>
          <w:u w:val="single"/>
        </w:rPr>
        <w:t xml:space="preserve">Objectives </w:t>
      </w:r>
    </w:p>
    <w:p w14:paraId="115734B7" w14:textId="77777777" w:rsidR="005B198B" w:rsidRPr="00866433" w:rsidRDefault="005B198B">
      <w:pPr>
        <w:pStyle w:val="NormalWeb"/>
        <w:shd w:val="clear" w:color="auto" w:fill="FFFFFF"/>
        <w:spacing w:before="0" w:beforeAutospacing="0"/>
        <w:jc w:val="both"/>
        <w:rPr>
          <w:rFonts w:ascii="Arial" w:hAnsi="Arial" w:cs="Arial"/>
          <w:sz w:val="22"/>
          <w:szCs w:val="22"/>
        </w:rPr>
        <w:pPrChange w:id="139" w:author="Fozia Parveen" w:date="2020-07-16T11:19:00Z">
          <w:pPr>
            <w:pStyle w:val="NormalWeb"/>
            <w:shd w:val="clear" w:color="auto" w:fill="FFFFFF"/>
            <w:spacing w:before="0" w:beforeAutospacing="0"/>
          </w:pPr>
        </w:pPrChange>
      </w:pPr>
      <w:r w:rsidRPr="00866433">
        <w:rPr>
          <w:rFonts w:ascii="Arial" w:hAnsi="Arial" w:cs="Arial"/>
          <w:sz w:val="22"/>
          <w:szCs w:val="22"/>
        </w:rPr>
        <w:t>The objectives of the Bereavement Policy are as follows:</w:t>
      </w:r>
    </w:p>
    <w:p w14:paraId="598DFC76" w14:textId="77777777" w:rsidR="005B198B" w:rsidRPr="00866433" w:rsidRDefault="005B198B">
      <w:pPr>
        <w:pStyle w:val="NormalWeb"/>
        <w:numPr>
          <w:ilvl w:val="0"/>
          <w:numId w:val="1"/>
        </w:numPr>
        <w:shd w:val="clear" w:color="auto" w:fill="FFFFFF"/>
        <w:spacing w:before="0" w:beforeAutospacing="0"/>
        <w:jc w:val="both"/>
        <w:rPr>
          <w:rFonts w:ascii="Arial" w:hAnsi="Arial" w:cs="Arial"/>
          <w:sz w:val="22"/>
          <w:szCs w:val="22"/>
        </w:rPr>
        <w:pPrChange w:id="140" w:author="Fozia Parveen" w:date="2020-07-16T11:19:00Z">
          <w:pPr>
            <w:pStyle w:val="NormalWeb"/>
            <w:numPr>
              <w:numId w:val="1"/>
            </w:numPr>
            <w:shd w:val="clear" w:color="auto" w:fill="FFFFFF"/>
            <w:spacing w:before="0" w:beforeAutospacing="0"/>
            <w:ind w:left="720" w:hanging="360"/>
          </w:pPr>
        </w:pPrChange>
      </w:pPr>
      <w:r w:rsidRPr="00866433">
        <w:rPr>
          <w:rFonts w:ascii="Arial" w:hAnsi="Arial" w:cs="Arial"/>
          <w:sz w:val="22"/>
          <w:szCs w:val="22"/>
        </w:rPr>
        <w:t xml:space="preserve">To provide a framework for all staff to give guidance in how to deal sensitively and compassionately with bereavement. </w:t>
      </w:r>
    </w:p>
    <w:p w14:paraId="371B2C9C" w14:textId="77777777" w:rsidR="005B198B" w:rsidRPr="00866433" w:rsidRDefault="005B198B">
      <w:pPr>
        <w:pStyle w:val="NormalWeb"/>
        <w:numPr>
          <w:ilvl w:val="0"/>
          <w:numId w:val="1"/>
        </w:numPr>
        <w:shd w:val="clear" w:color="auto" w:fill="FFFFFF"/>
        <w:spacing w:before="0" w:beforeAutospacing="0"/>
        <w:jc w:val="both"/>
        <w:rPr>
          <w:rFonts w:ascii="Arial" w:hAnsi="Arial" w:cs="Arial"/>
          <w:sz w:val="22"/>
          <w:szCs w:val="22"/>
        </w:rPr>
        <w:pPrChange w:id="141" w:author="Fozia Parveen" w:date="2020-07-16T11:19:00Z">
          <w:pPr>
            <w:pStyle w:val="NormalWeb"/>
            <w:numPr>
              <w:numId w:val="1"/>
            </w:numPr>
            <w:shd w:val="clear" w:color="auto" w:fill="FFFFFF"/>
            <w:spacing w:before="0" w:beforeAutospacing="0"/>
            <w:ind w:left="720" w:hanging="360"/>
          </w:pPr>
        </w:pPrChange>
      </w:pPr>
      <w:r w:rsidRPr="00866433">
        <w:rPr>
          <w:rFonts w:ascii="Arial" w:hAnsi="Arial" w:cs="Arial"/>
          <w:sz w:val="22"/>
          <w:szCs w:val="22"/>
        </w:rPr>
        <w:t xml:space="preserve">To create a </w:t>
      </w:r>
      <w:r w:rsidR="004C0975">
        <w:rPr>
          <w:rFonts w:ascii="Arial" w:hAnsi="Arial" w:cs="Arial"/>
          <w:sz w:val="22"/>
          <w:szCs w:val="22"/>
        </w:rPr>
        <w:t>b</w:t>
      </w:r>
      <w:r w:rsidR="004C0975" w:rsidRPr="00866433">
        <w:rPr>
          <w:rFonts w:ascii="Arial" w:hAnsi="Arial" w:cs="Arial"/>
          <w:sz w:val="22"/>
          <w:szCs w:val="22"/>
        </w:rPr>
        <w:t xml:space="preserve">ereavement </w:t>
      </w:r>
      <w:r w:rsidRPr="00866433">
        <w:rPr>
          <w:rFonts w:ascii="Arial" w:hAnsi="Arial" w:cs="Arial"/>
          <w:sz w:val="22"/>
          <w:szCs w:val="22"/>
        </w:rPr>
        <w:t xml:space="preserve">aware culture that will help to support pupils and/or members of staff before (where applicable), during and after bereavement. </w:t>
      </w:r>
    </w:p>
    <w:p w14:paraId="288B2C2C" w14:textId="77777777" w:rsidR="005B198B" w:rsidRPr="00866433" w:rsidRDefault="005B198B">
      <w:pPr>
        <w:pStyle w:val="NormalWeb"/>
        <w:numPr>
          <w:ilvl w:val="0"/>
          <w:numId w:val="1"/>
        </w:numPr>
        <w:shd w:val="clear" w:color="auto" w:fill="FFFFFF"/>
        <w:spacing w:before="0" w:beforeAutospacing="0"/>
        <w:jc w:val="both"/>
        <w:rPr>
          <w:rFonts w:ascii="Arial" w:hAnsi="Arial" w:cs="Arial"/>
          <w:sz w:val="22"/>
          <w:szCs w:val="22"/>
        </w:rPr>
        <w:pPrChange w:id="142" w:author="Fozia Parveen" w:date="2020-07-16T11:19:00Z">
          <w:pPr>
            <w:pStyle w:val="NormalWeb"/>
            <w:numPr>
              <w:numId w:val="1"/>
            </w:numPr>
            <w:shd w:val="clear" w:color="auto" w:fill="FFFFFF"/>
            <w:spacing w:before="0" w:beforeAutospacing="0"/>
            <w:ind w:left="720" w:hanging="360"/>
          </w:pPr>
        </w:pPrChange>
      </w:pPr>
      <w:r w:rsidRPr="00866433">
        <w:rPr>
          <w:rFonts w:ascii="Arial" w:hAnsi="Arial" w:cs="Arial"/>
          <w:sz w:val="22"/>
          <w:szCs w:val="22"/>
        </w:rPr>
        <w:t xml:space="preserve">To enhance effective communication and clarify the pathway of support between members of staff, pupils, the family/carers and the community. </w:t>
      </w:r>
    </w:p>
    <w:p w14:paraId="7E2A631B" w14:textId="77777777" w:rsidR="005B198B" w:rsidRPr="00866433" w:rsidRDefault="005B198B">
      <w:pPr>
        <w:pStyle w:val="NormalWeb"/>
        <w:numPr>
          <w:ilvl w:val="0"/>
          <w:numId w:val="1"/>
        </w:numPr>
        <w:shd w:val="clear" w:color="auto" w:fill="FFFFFF"/>
        <w:spacing w:before="0" w:beforeAutospacing="0"/>
        <w:jc w:val="both"/>
        <w:rPr>
          <w:rFonts w:ascii="Arial" w:hAnsi="Arial" w:cs="Arial"/>
          <w:sz w:val="22"/>
          <w:szCs w:val="22"/>
        </w:rPr>
        <w:pPrChange w:id="143" w:author="Fozia Parveen" w:date="2020-07-16T11:19:00Z">
          <w:pPr>
            <w:pStyle w:val="NormalWeb"/>
            <w:numPr>
              <w:numId w:val="1"/>
            </w:numPr>
            <w:shd w:val="clear" w:color="auto" w:fill="FFFFFF"/>
            <w:spacing w:before="0" w:beforeAutospacing="0"/>
            <w:ind w:left="720" w:hanging="360"/>
          </w:pPr>
        </w:pPrChange>
      </w:pPr>
      <w:r w:rsidRPr="00866433">
        <w:rPr>
          <w:rFonts w:ascii="Arial" w:hAnsi="Arial" w:cs="Arial"/>
          <w:sz w:val="22"/>
          <w:szCs w:val="22"/>
        </w:rPr>
        <w:t xml:space="preserve">To identify key staff within school </w:t>
      </w:r>
      <w:proofErr w:type="gramStart"/>
      <w:r w:rsidRPr="00866433">
        <w:rPr>
          <w:rFonts w:ascii="Arial" w:hAnsi="Arial" w:cs="Arial"/>
          <w:sz w:val="22"/>
          <w:szCs w:val="22"/>
        </w:rPr>
        <w:t>who</w:t>
      </w:r>
      <w:proofErr w:type="gramEnd"/>
      <w:r w:rsidRPr="00866433">
        <w:rPr>
          <w:rFonts w:ascii="Arial" w:hAnsi="Arial" w:cs="Arial"/>
          <w:sz w:val="22"/>
          <w:szCs w:val="22"/>
        </w:rPr>
        <w:t xml:space="preserve"> will play a vital role in responding to a bereavement in the school community and offering support to those affected. </w:t>
      </w:r>
    </w:p>
    <w:p w14:paraId="3B28FBD2" w14:textId="77777777" w:rsidR="00C665FA" w:rsidRPr="00866433" w:rsidRDefault="005B198B">
      <w:pPr>
        <w:pStyle w:val="NormalWeb"/>
        <w:numPr>
          <w:ilvl w:val="0"/>
          <w:numId w:val="1"/>
        </w:numPr>
        <w:shd w:val="clear" w:color="auto" w:fill="FFFFFF"/>
        <w:spacing w:before="0" w:beforeAutospacing="0"/>
        <w:jc w:val="both"/>
        <w:rPr>
          <w:rFonts w:ascii="Arial" w:hAnsi="Arial" w:cs="Arial"/>
          <w:sz w:val="22"/>
          <w:szCs w:val="22"/>
        </w:rPr>
        <w:pPrChange w:id="144" w:author="Fozia Parveen" w:date="2020-07-16T11:19:00Z">
          <w:pPr>
            <w:pStyle w:val="NormalWeb"/>
            <w:numPr>
              <w:numId w:val="1"/>
            </w:numPr>
            <w:shd w:val="clear" w:color="auto" w:fill="FFFFFF"/>
            <w:spacing w:before="0" w:beforeAutospacing="0"/>
            <w:ind w:left="720" w:hanging="360"/>
          </w:pPr>
        </w:pPrChange>
      </w:pPr>
      <w:r w:rsidRPr="00866433">
        <w:rPr>
          <w:rFonts w:ascii="Arial" w:hAnsi="Arial" w:cs="Arial"/>
          <w:sz w:val="22"/>
          <w:szCs w:val="22"/>
        </w:rPr>
        <w:t>To outline clear e</w:t>
      </w:r>
      <w:r w:rsidR="004A18E5" w:rsidRPr="00866433">
        <w:rPr>
          <w:rFonts w:ascii="Arial" w:hAnsi="Arial" w:cs="Arial"/>
          <w:sz w:val="22"/>
          <w:szCs w:val="22"/>
        </w:rPr>
        <w:t>xpectations about the way we as a school</w:t>
      </w:r>
      <w:r w:rsidR="00042734" w:rsidRPr="00866433">
        <w:rPr>
          <w:rFonts w:ascii="Arial" w:hAnsi="Arial" w:cs="Arial"/>
          <w:sz w:val="22"/>
          <w:szCs w:val="22"/>
        </w:rPr>
        <w:t xml:space="preserve"> will respond to a death </w:t>
      </w:r>
      <w:r w:rsidRPr="00866433">
        <w:rPr>
          <w:rFonts w:ascii="Arial" w:hAnsi="Arial" w:cs="Arial"/>
          <w:sz w:val="22"/>
          <w:szCs w:val="22"/>
        </w:rPr>
        <w:t>and provide a nurturing, safe and supportive environment for all.</w:t>
      </w:r>
    </w:p>
    <w:p w14:paraId="2E516841" w14:textId="77777777" w:rsidR="00C665FA" w:rsidRPr="00DF583B" w:rsidRDefault="00C665FA">
      <w:pPr>
        <w:pStyle w:val="NormalWeb"/>
        <w:shd w:val="clear" w:color="auto" w:fill="FFFFFF"/>
        <w:spacing w:before="0" w:beforeAutospacing="0"/>
        <w:jc w:val="both"/>
        <w:rPr>
          <w:rFonts w:ascii="Arial" w:hAnsi="Arial" w:cs="Arial"/>
          <w:b/>
          <w:sz w:val="22"/>
          <w:szCs w:val="22"/>
          <w:u w:val="single"/>
        </w:rPr>
        <w:pPrChange w:id="145" w:author="Fozia Parveen" w:date="2020-07-16T11:19:00Z">
          <w:pPr>
            <w:pStyle w:val="NormalWeb"/>
            <w:shd w:val="clear" w:color="auto" w:fill="FFFFFF"/>
            <w:spacing w:before="0" w:beforeAutospacing="0"/>
          </w:pPr>
        </w:pPrChange>
      </w:pPr>
      <w:r w:rsidRPr="00DF583B">
        <w:rPr>
          <w:rFonts w:ascii="Arial" w:hAnsi="Arial" w:cs="Arial"/>
          <w:b/>
          <w:sz w:val="22"/>
          <w:szCs w:val="22"/>
          <w:u w:val="single"/>
        </w:rPr>
        <w:t xml:space="preserve">Roles and responsibilities </w:t>
      </w:r>
    </w:p>
    <w:p w14:paraId="04194B9A" w14:textId="77777777" w:rsidR="006D5E8A" w:rsidRPr="00866433" w:rsidRDefault="006D5E8A">
      <w:pPr>
        <w:autoSpaceDE w:val="0"/>
        <w:autoSpaceDN w:val="0"/>
        <w:adjustRightInd w:val="0"/>
        <w:spacing w:line="240" w:lineRule="auto"/>
        <w:jc w:val="both"/>
        <w:rPr>
          <w:rFonts w:ascii="Arial" w:hAnsi="Arial" w:cs="Arial"/>
          <w:bCs/>
          <w:color w:val="000000"/>
          <w:u w:val="single"/>
        </w:rPr>
      </w:pPr>
      <w:r w:rsidRPr="00866433">
        <w:rPr>
          <w:rFonts w:ascii="Arial" w:hAnsi="Arial" w:cs="Arial"/>
          <w:bCs/>
          <w:color w:val="000000"/>
          <w:u w:val="single"/>
        </w:rPr>
        <w:t>The role of the governing body</w:t>
      </w:r>
    </w:p>
    <w:p w14:paraId="5975F915" w14:textId="77777777" w:rsidR="006D5E8A" w:rsidRPr="00866433" w:rsidRDefault="006D5E8A">
      <w:pPr>
        <w:pStyle w:val="ListParagraph"/>
        <w:numPr>
          <w:ilvl w:val="0"/>
          <w:numId w:val="4"/>
        </w:numPr>
        <w:autoSpaceDE w:val="0"/>
        <w:autoSpaceDN w:val="0"/>
        <w:adjustRightInd w:val="0"/>
        <w:spacing w:line="240" w:lineRule="auto"/>
        <w:jc w:val="both"/>
        <w:rPr>
          <w:rFonts w:cs="Arial"/>
          <w:color w:val="000000"/>
          <w:sz w:val="22"/>
        </w:rPr>
      </w:pPr>
      <w:r w:rsidRPr="00866433">
        <w:rPr>
          <w:rFonts w:cs="Arial"/>
          <w:color w:val="000000"/>
          <w:sz w:val="22"/>
        </w:rPr>
        <w:t>To approve policy and ensure its implementation and regular reviews</w:t>
      </w:r>
      <w:r w:rsidR="00C665FA" w:rsidRPr="00866433">
        <w:rPr>
          <w:rFonts w:cs="Arial"/>
          <w:color w:val="000000"/>
          <w:sz w:val="22"/>
        </w:rPr>
        <w:t>.</w:t>
      </w:r>
    </w:p>
    <w:p w14:paraId="1DE185EE" w14:textId="77777777" w:rsidR="006D5E8A" w:rsidRPr="00866433" w:rsidRDefault="006D5E8A">
      <w:pPr>
        <w:pStyle w:val="ListParagraph"/>
        <w:numPr>
          <w:ilvl w:val="0"/>
          <w:numId w:val="4"/>
        </w:numPr>
        <w:autoSpaceDE w:val="0"/>
        <w:autoSpaceDN w:val="0"/>
        <w:adjustRightInd w:val="0"/>
        <w:spacing w:line="240" w:lineRule="auto"/>
        <w:jc w:val="both"/>
        <w:rPr>
          <w:rFonts w:cs="Arial"/>
          <w:color w:val="000000"/>
          <w:sz w:val="22"/>
        </w:rPr>
      </w:pPr>
      <w:r w:rsidRPr="00866433">
        <w:rPr>
          <w:rFonts w:cs="Arial"/>
          <w:color w:val="000000"/>
          <w:sz w:val="22"/>
        </w:rPr>
        <w:t>To ensure there is a whole school approach to supporting emotional wellbeing</w:t>
      </w:r>
      <w:r w:rsidR="00C665FA" w:rsidRPr="00866433">
        <w:rPr>
          <w:rFonts w:cs="Arial"/>
          <w:color w:val="000000"/>
          <w:sz w:val="22"/>
        </w:rPr>
        <w:t>.</w:t>
      </w:r>
    </w:p>
    <w:p w14:paraId="6FDBB321" w14:textId="77777777" w:rsidR="006D5E8A" w:rsidRPr="00866433" w:rsidRDefault="006D5E8A">
      <w:pPr>
        <w:autoSpaceDE w:val="0"/>
        <w:autoSpaceDN w:val="0"/>
        <w:adjustRightInd w:val="0"/>
        <w:spacing w:line="240" w:lineRule="auto"/>
        <w:jc w:val="both"/>
        <w:rPr>
          <w:rFonts w:ascii="Arial" w:hAnsi="Arial" w:cs="Arial"/>
          <w:color w:val="000000"/>
        </w:rPr>
      </w:pPr>
    </w:p>
    <w:p w14:paraId="5A73F79E" w14:textId="77777777" w:rsidR="006D5E8A" w:rsidRPr="00866433" w:rsidRDefault="00042734">
      <w:pPr>
        <w:autoSpaceDE w:val="0"/>
        <w:autoSpaceDN w:val="0"/>
        <w:adjustRightInd w:val="0"/>
        <w:spacing w:line="240" w:lineRule="auto"/>
        <w:jc w:val="both"/>
        <w:rPr>
          <w:rFonts w:ascii="Arial" w:hAnsi="Arial" w:cs="Arial"/>
          <w:bCs/>
          <w:color w:val="000000"/>
          <w:u w:val="single"/>
        </w:rPr>
      </w:pPr>
      <w:r w:rsidRPr="00866433">
        <w:rPr>
          <w:rFonts w:ascii="Arial" w:hAnsi="Arial" w:cs="Arial"/>
          <w:bCs/>
          <w:color w:val="000000"/>
          <w:u w:val="single"/>
        </w:rPr>
        <w:t>The role of the Headt</w:t>
      </w:r>
      <w:r w:rsidR="006D5E8A" w:rsidRPr="00866433">
        <w:rPr>
          <w:rFonts w:ascii="Arial" w:hAnsi="Arial" w:cs="Arial"/>
          <w:bCs/>
          <w:color w:val="000000"/>
          <w:u w:val="single"/>
        </w:rPr>
        <w:t>eacher</w:t>
      </w:r>
    </w:p>
    <w:p w14:paraId="2DEF4157" w14:textId="77777777" w:rsidR="006D5E8A" w:rsidRPr="00866433" w:rsidRDefault="006D5E8A">
      <w:pPr>
        <w:pStyle w:val="ListParagraph"/>
        <w:numPr>
          <w:ilvl w:val="0"/>
          <w:numId w:val="3"/>
        </w:numPr>
        <w:autoSpaceDE w:val="0"/>
        <w:autoSpaceDN w:val="0"/>
        <w:adjustRightInd w:val="0"/>
        <w:spacing w:line="240" w:lineRule="auto"/>
        <w:jc w:val="both"/>
        <w:rPr>
          <w:rFonts w:cs="Arial"/>
          <w:color w:val="000000"/>
          <w:sz w:val="22"/>
        </w:rPr>
      </w:pPr>
      <w:r w:rsidRPr="00866433">
        <w:rPr>
          <w:rFonts w:cs="Arial"/>
          <w:color w:val="000000"/>
          <w:sz w:val="22"/>
        </w:rPr>
        <w:t>To have oversight of support required and provided, liaising with external agencies as appropriate</w:t>
      </w:r>
      <w:r w:rsidR="00C665FA" w:rsidRPr="00866433">
        <w:rPr>
          <w:rFonts w:cs="Arial"/>
          <w:color w:val="000000"/>
          <w:sz w:val="22"/>
        </w:rPr>
        <w:t>.</w:t>
      </w:r>
    </w:p>
    <w:p w14:paraId="4EAA7162" w14:textId="77777777" w:rsidR="006D5E8A" w:rsidRPr="00866433" w:rsidRDefault="006D5E8A">
      <w:pPr>
        <w:pStyle w:val="ListParagraph"/>
        <w:numPr>
          <w:ilvl w:val="0"/>
          <w:numId w:val="3"/>
        </w:numPr>
        <w:autoSpaceDE w:val="0"/>
        <w:autoSpaceDN w:val="0"/>
        <w:adjustRightInd w:val="0"/>
        <w:spacing w:line="240" w:lineRule="auto"/>
        <w:jc w:val="both"/>
        <w:rPr>
          <w:rFonts w:cs="Arial"/>
          <w:color w:val="000000"/>
          <w:sz w:val="22"/>
        </w:rPr>
      </w:pPr>
      <w:r w:rsidRPr="00866433">
        <w:rPr>
          <w:rFonts w:cs="Arial"/>
          <w:color w:val="000000"/>
          <w:sz w:val="22"/>
        </w:rPr>
        <w:t>To be the first point of contact for the family/child concerned</w:t>
      </w:r>
      <w:r w:rsidR="00C665FA" w:rsidRPr="00866433">
        <w:rPr>
          <w:rFonts w:cs="Arial"/>
          <w:color w:val="000000"/>
          <w:sz w:val="22"/>
        </w:rPr>
        <w:t>.</w:t>
      </w:r>
    </w:p>
    <w:p w14:paraId="7BCCA114" w14:textId="77777777" w:rsidR="006D5E8A" w:rsidRPr="00866433" w:rsidRDefault="006D5E8A">
      <w:pPr>
        <w:pStyle w:val="ListParagraph"/>
        <w:numPr>
          <w:ilvl w:val="0"/>
          <w:numId w:val="3"/>
        </w:numPr>
        <w:autoSpaceDE w:val="0"/>
        <w:autoSpaceDN w:val="0"/>
        <w:adjustRightInd w:val="0"/>
        <w:spacing w:line="240" w:lineRule="auto"/>
        <w:jc w:val="both"/>
        <w:rPr>
          <w:rFonts w:cs="Arial"/>
          <w:color w:val="000000"/>
          <w:sz w:val="22"/>
        </w:rPr>
      </w:pPr>
      <w:r w:rsidRPr="00866433">
        <w:rPr>
          <w:rFonts w:cs="Arial"/>
          <w:color w:val="000000"/>
          <w:sz w:val="22"/>
        </w:rPr>
        <w:t>To respond to media enquiries if required</w:t>
      </w:r>
      <w:r w:rsidR="00C665FA" w:rsidRPr="00866433">
        <w:rPr>
          <w:rFonts w:cs="Arial"/>
          <w:color w:val="000000"/>
          <w:sz w:val="22"/>
        </w:rPr>
        <w:t>.</w:t>
      </w:r>
    </w:p>
    <w:p w14:paraId="744C6C5B" w14:textId="77777777" w:rsidR="006D5E8A" w:rsidRPr="00866433" w:rsidRDefault="006D5E8A">
      <w:pPr>
        <w:pStyle w:val="ListParagraph"/>
        <w:numPr>
          <w:ilvl w:val="0"/>
          <w:numId w:val="3"/>
        </w:numPr>
        <w:autoSpaceDE w:val="0"/>
        <w:autoSpaceDN w:val="0"/>
        <w:adjustRightInd w:val="0"/>
        <w:spacing w:line="240" w:lineRule="auto"/>
        <w:jc w:val="both"/>
        <w:rPr>
          <w:rFonts w:cs="Arial"/>
          <w:color w:val="000000"/>
          <w:sz w:val="22"/>
        </w:rPr>
      </w:pPr>
      <w:r w:rsidRPr="00866433">
        <w:rPr>
          <w:rFonts w:cs="Arial"/>
          <w:color w:val="000000"/>
          <w:sz w:val="22"/>
        </w:rPr>
        <w:t>To keep the governing body fully informed</w:t>
      </w:r>
      <w:r w:rsidR="00C665FA" w:rsidRPr="00866433">
        <w:rPr>
          <w:rFonts w:cs="Arial"/>
          <w:color w:val="000000"/>
          <w:sz w:val="22"/>
        </w:rPr>
        <w:t>.</w:t>
      </w:r>
    </w:p>
    <w:p w14:paraId="32E5D512" w14:textId="77777777" w:rsidR="006D5E8A" w:rsidRPr="00866433" w:rsidRDefault="006D5E8A">
      <w:pPr>
        <w:pStyle w:val="ListParagraph"/>
        <w:numPr>
          <w:ilvl w:val="0"/>
          <w:numId w:val="3"/>
        </w:numPr>
        <w:autoSpaceDE w:val="0"/>
        <w:autoSpaceDN w:val="0"/>
        <w:adjustRightInd w:val="0"/>
        <w:spacing w:line="240" w:lineRule="auto"/>
        <w:jc w:val="both"/>
        <w:rPr>
          <w:rFonts w:cs="Arial"/>
          <w:color w:val="000000"/>
          <w:sz w:val="22"/>
        </w:rPr>
        <w:pPrChange w:id="146" w:author="Fozia Parveen" w:date="2020-07-16T11:19:00Z">
          <w:pPr>
            <w:pStyle w:val="ListParagraph"/>
            <w:numPr>
              <w:numId w:val="3"/>
            </w:numPr>
            <w:autoSpaceDE w:val="0"/>
            <w:autoSpaceDN w:val="0"/>
            <w:adjustRightInd w:val="0"/>
            <w:spacing w:line="240" w:lineRule="auto"/>
            <w:ind w:hanging="360"/>
          </w:pPr>
        </w:pPrChange>
      </w:pPr>
      <w:r w:rsidRPr="00866433">
        <w:rPr>
          <w:rFonts w:cs="Arial"/>
          <w:color w:val="000000"/>
          <w:sz w:val="22"/>
        </w:rPr>
        <w:t>To ensure staff are appropriately trained around bereavement and undertake actions set out in this policy (such as how to share sad news with pupils), including a deputy for the role of the</w:t>
      </w:r>
      <w:r w:rsidR="00DF583B">
        <w:rPr>
          <w:rFonts w:cs="Arial"/>
          <w:color w:val="000000"/>
          <w:sz w:val="22"/>
        </w:rPr>
        <w:t xml:space="preserve"> Headteacher </w:t>
      </w:r>
      <w:r w:rsidRPr="00866433">
        <w:rPr>
          <w:rFonts w:cs="Arial"/>
          <w:color w:val="000000"/>
          <w:sz w:val="22"/>
        </w:rPr>
        <w:t xml:space="preserve">should the event mean the </w:t>
      </w:r>
      <w:r w:rsidR="004C0975">
        <w:rPr>
          <w:rFonts w:cs="Arial"/>
          <w:color w:val="000000"/>
          <w:sz w:val="22"/>
        </w:rPr>
        <w:t>H</w:t>
      </w:r>
      <w:r w:rsidR="004C0975" w:rsidRPr="00866433">
        <w:rPr>
          <w:rFonts w:cs="Arial"/>
          <w:color w:val="000000"/>
          <w:sz w:val="22"/>
        </w:rPr>
        <w:t xml:space="preserve">ead </w:t>
      </w:r>
      <w:r w:rsidRPr="00866433">
        <w:rPr>
          <w:rFonts w:cs="Arial"/>
          <w:color w:val="000000"/>
          <w:sz w:val="22"/>
        </w:rPr>
        <w:t>is unable to complete this role</w:t>
      </w:r>
      <w:r w:rsidR="00C665FA" w:rsidRPr="00866433">
        <w:rPr>
          <w:rFonts w:cs="Arial"/>
          <w:color w:val="000000"/>
          <w:sz w:val="22"/>
        </w:rPr>
        <w:t>.</w:t>
      </w:r>
    </w:p>
    <w:p w14:paraId="362BF0AD" w14:textId="77777777" w:rsidR="006D5E8A" w:rsidRPr="00866433" w:rsidRDefault="006D5E8A">
      <w:pPr>
        <w:pStyle w:val="ListParagraph"/>
        <w:autoSpaceDE w:val="0"/>
        <w:autoSpaceDN w:val="0"/>
        <w:adjustRightInd w:val="0"/>
        <w:spacing w:line="240" w:lineRule="auto"/>
        <w:jc w:val="both"/>
        <w:rPr>
          <w:rFonts w:cs="Arial"/>
          <w:color w:val="000000"/>
          <w:sz w:val="22"/>
        </w:rPr>
      </w:pPr>
    </w:p>
    <w:p w14:paraId="4EBCEE38" w14:textId="77777777" w:rsidR="006D5E8A" w:rsidRPr="00866433" w:rsidRDefault="006D5E8A">
      <w:pPr>
        <w:autoSpaceDE w:val="0"/>
        <w:autoSpaceDN w:val="0"/>
        <w:adjustRightInd w:val="0"/>
        <w:spacing w:line="240" w:lineRule="auto"/>
        <w:jc w:val="both"/>
        <w:rPr>
          <w:rFonts w:ascii="Arial" w:hAnsi="Arial" w:cs="Arial"/>
          <w:bCs/>
          <w:color w:val="000000"/>
          <w:u w:val="single"/>
        </w:rPr>
      </w:pPr>
      <w:r w:rsidRPr="00866433">
        <w:rPr>
          <w:rFonts w:ascii="Arial" w:hAnsi="Arial" w:cs="Arial"/>
          <w:bCs/>
          <w:color w:val="000000"/>
          <w:u w:val="single"/>
        </w:rPr>
        <w:t>The role of the Local Authority (LA)</w:t>
      </w:r>
    </w:p>
    <w:p w14:paraId="410BBE39"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
      <w:r w:rsidRPr="00866433">
        <w:rPr>
          <w:rFonts w:cs="Arial"/>
          <w:color w:val="000000"/>
          <w:sz w:val="22"/>
        </w:rPr>
        <w:t xml:space="preserve">To advise and support school staff as required </w:t>
      </w:r>
    </w:p>
    <w:p w14:paraId="7A8D6F6A"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
      <w:r w:rsidRPr="00866433">
        <w:rPr>
          <w:rFonts w:cs="Arial"/>
          <w:color w:val="000000"/>
          <w:sz w:val="22"/>
        </w:rPr>
        <w:t>To signpost to referral pathways and other means of support</w:t>
      </w:r>
    </w:p>
    <w:p w14:paraId="1EF82621"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
      <w:r w:rsidRPr="00866433">
        <w:rPr>
          <w:rFonts w:cs="Arial"/>
          <w:color w:val="000000"/>
          <w:sz w:val="22"/>
        </w:rPr>
        <w:t>To provide information, guida</w:t>
      </w:r>
      <w:r w:rsidR="00042734" w:rsidRPr="00866433">
        <w:rPr>
          <w:rFonts w:cs="Arial"/>
          <w:color w:val="000000"/>
          <w:sz w:val="22"/>
        </w:rPr>
        <w:t>nce and support for all schools.</w:t>
      </w:r>
    </w:p>
    <w:p w14:paraId="30DB73C4" w14:textId="77777777" w:rsidR="006D5E8A" w:rsidRPr="00866433" w:rsidRDefault="006D5E8A">
      <w:pPr>
        <w:pStyle w:val="ListParagraph"/>
        <w:autoSpaceDE w:val="0"/>
        <w:autoSpaceDN w:val="0"/>
        <w:adjustRightInd w:val="0"/>
        <w:spacing w:line="240" w:lineRule="auto"/>
        <w:jc w:val="both"/>
        <w:rPr>
          <w:rFonts w:cs="Arial"/>
          <w:color w:val="000000"/>
          <w:sz w:val="22"/>
        </w:rPr>
      </w:pPr>
    </w:p>
    <w:p w14:paraId="6DF4ED62" w14:textId="77777777" w:rsidR="006D5E8A" w:rsidRPr="00866433" w:rsidRDefault="006D5E8A">
      <w:pPr>
        <w:autoSpaceDE w:val="0"/>
        <w:autoSpaceDN w:val="0"/>
        <w:adjustRightInd w:val="0"/>
        <w:spacing w:line="240" w:lineRule="auto"/>
        <w:jc w:val="both"/>
        <w:rPr>
          <w:rFonts w:ascii="Arial" w:hAnsi="Arial" w:cs="Arial"/>
          <w:color w:val="000000"/>
          <w:u w:val="single"/>
        </w:rPr>
      </w:pPr>
      <w:r w:rsidRPr="00866433">
        <w:rPr>
          <w:rFonts w:ascii="Arial" w:hAnsi="Arial" w:cs="Arial"/>
          <w:bCs/>
          <w:color w:val="000000"/>
          <w:u w:val="single"/>
        </w:rPr>
        <w:t xml:space="preserve">The role of staff </w:t>
      </w:r>
    </w:p>
    <w:p w14:paraId="6843B7DE"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Change w:id="147" w:author="Fozia Parveen" w:date="2020-07-16T11:19:00Z">
          <w:pPr>
            <w:pStyle w:val="ListParagraph"/>
            <w:numPr>
              <w:numId w:val="5"/>
            </w:numPr>
            <w:autoSpaceDE w:val="0"/>
            <w:autoSpaceDN w:val="0"/>
            <w:adjustRightInd w:val="0"/>
            <w:spacing w:line="240" w:lineRule="auto"/>
            <w:ind w:hanging="360"/>
          </w:pPr>
        </w:pPrChange>
      </w:pPr>
      <w:r w:rsidRPr="00866433">
        <w:rPr>
          <w:rFonts w:cs="Arial"/>
          <w:color w:val="000000"/>
          <w:sz w:val="22"/>
        </w:rPr>
        <w:t>To provide a safe and calm environment for all</w:t>
      </w:r>
    </w:p>
    <w:p w14:paraId="08F1B5D0"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Change w:id="148" w:author="Fozia Parveen" w:date="2020-07-16T11:19:00Z">
          <w:pPr>
            <w:pStyle w:val="ListParagraph"/>
            <w:numPr>
              <w:numId w:val="5"/>
            </w:numPr>
            <w:autoSpaceDE w:val="0"/>
            <w:autoSpaceDN w:val="0"/>
            <w:adjustRightInd w:val="0"/>
            <w:spacing w:line="240" w:lineRule="auto"/>
            <w:ind w:hanging="360"/>
          </w:pPr>
        </w:pPrChange>
      </w:pPr>
      <w:r w:rsidRPr="00866433">
        <w:rPr>
          <w:rFonts w:cs="Arial"/>
          <w:color w:val="000000"/>
          <w:sz w:val="22"/>
        </w:rPr>
        <w:t>To act as a ‘trusted adult’ to support pupils and proactively enable them to have the time and space to talk</w:t>
      </w:r>
    </w:p>
    <w:p w14:paraId="3BD8B133"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Change w:id="149" w:author="Fozia Parveen" w:date="2020-07-16T11:19:00Z">
          <w:pPr>
            <w:pStyle w:val="ListParagraph"/>
            <w:numPr>
              <w:numId w:val="5"/>
            </w:numPr>
            <w:autoSpaceDE w:val="0"/>
            <w:autoSpaceDN w:val="0"/>
            <w:adjustRightInd w:val="0"/>
            <w:spacing w:line="240" w:lineRule="auto"/>
            <w:ind w:hanging="360"/>
          </w:pPr>
        </w:pPrChange>
      </w:pPr>
      <w:r w:rsidRPr="00866433">
        <w:rPr>
          <w:rFonts w:cs="Arial"/>
          <w:color w:val="000000"/>
          <w:sz w:val="22"/>
        </w:rPr>
        <w:t>To monitor the wellbeing of their pupils, identify concerns and escalate where additional support may be required</w:t>
      </w:r>
    </w:p>
    <w:p w14:paraId="0312B3B1" w14:textId="77777777" w:rsidR="006D5E8A" w:rsidRPr="00866433" w:rsidRDefault="006D5E8A">
      <w:pPr>
        <w:pStyle w:val="ListParagraph"/>
        <w:numPr>
          <w:ilvl w:val="0"/>
          <w:numId w:val="5"/>
        </w:numPr>
        <w:autoSpaceDE w:val="0"/>
        <w:autoSpaceDN w:val="0"/>
        <w:adjustRightInd w:val="0"/>
        <w:spacing w:line="240" w:lineRule="auto"/>
        <w:jc w:val="both"/>
        <w:rPr>
          <w:rFonts w:cs="Arial"/>
          <w:color w:val="000000"/>
          <w:sz w:val="22"/>
        </w:rPr>
        <w:pPrChange w:id="150" w:author="Fozia Parveen" w:date="2020-07-16T11:19:00Z">
          <w:pPr>
            <w:pStyle w:val="ListParagraph"/>
            <w:numPr>
              <w:numId w:val="5"/>
            </w:numPr>
            <w:autoSpaceDE w:val="0"/>
            <w:autoSpaceDN w:val="0"/>
            <w:adjustRightInd w:val="0"/>
            <w:spacing w:line="240" w:lineRule="auto"/>
            <w:ind w:hanging="360"/>
          </w:pPr>
        </w:pPrChange>
      </w:pPr>
      <w:r w:rsidRPr="00866433">
        <w:rPr>
          <w:rFonts w:cs="Arial"/>
          <w:color w:val="000000"/>
          <w:sz w:val="22"/>
        </w:rPr>
        <w:t>To ensure any safeguarding concerns are shared with the Designated Safeguarding Lead</w:t>
      </w:r>
      <w:r w:rsidR="00042734" w:rsidRPr="00866433">
        <w:rPr>
          <w:rFonts w:cs="Arial"/>
          <w:color w:val="000000"/>
          <w:sz w:val="22"/>
        </w:rPr>
        <w:t>.</w:t>
      </w:r>
    </w:p>
    <w:p w14:paraId="7F844FAF" w14:textId="77777777" w:rsidR="006D5E8A" w:rsidRPr="00866433" w:rsidRDefault="006D5E8A">
      <w:pPr>
        <w:autoSpaceDE w:val="0"/>
        <w:autoSpaceDN w:val="0"/>
        <w:adjustRightInd w:val="0"/>
        <w:spacing w:line="240" w:lineRule="auto"/>
        <w:jc w:val="both"/>
        <w:rPr>
          <w:rFonts w:ascii="Arial" w:hAnsi="Arial" w:cs="Arial"/>
          <w:color w:val="000000"/>
        </w:rPr>
      </w:pPr>
    </w:p>
    <w:p w14:paraId="11F1EA3C" w14:textId="77777777" w:rsidR="006D5E8A" w:rsidRPr="00DF583B" w:rsidRDefault="006D5E8A">
      <w:pPr>
        <w:autoSpaceDE w:val="0"/>
        <w:autoSpaceDN w:val="0"/>
        <w:adjustRightInd w:val="0"/>
        <w:spacing w:line="240" w:lineRule="auto"/>
        <w:jc w:val="both"/>
        <w:rPr>
          <w:rFonts w:ascii="Arial" w:hAnsi="Arial" w:cs="Arial"/>
          <w:b/>
          <w:bCs/>
          <w:color w:val="000000"/>
          <w:u w:val="single"/>
        </w:rPr>
      </w:pPr>
      <w:r w:rsidRPr="00DF583B">
        <w:rPr>
          <w:rFonts w:ascii="Arial" w:hAnsi="Arial" w:cs="Arial"/>
          <w:b/>
          <w:bCs/>
          <w:color w:val="000000"/>
          <w:u w:val="single"/>
        </w:rPr>
        <w:lastRenderedPageBreak/>
        <w:t>Procedures</w:t>
      </w:r>
      <w:r w:rsidR="00C665FA" w:rsidRPr="00DF583B">
        <w:rPr>
          <w:rFonts w:ascii="Arial" w:hAnsi="Arial" w:cs="Arial"/>
          <w:b/>
          <w:bCs/>
          <w:color w:val="000000"/>
          <w:u w:val="single"/>
        </w:rPr>
        <w:t xml:space="preserve"> following </w:t>
      </w:r>
      <w:proofErr w:type="gramStart"/>
      <w:r w:rsidR="00C665FA" w:rsidRPr="00DF583B">
        <w:rPr>
          <w:rFonts w:ascii="Arial" w:hAnsi="Arial" w:cs="Arial"/>
          <w:b/>
          <w:bCs/>
          <w:color w:val="000000"/>
          <w:u w:val="single"/>
        </w:rPr>
        <w:t xml:space="preserve">a </w:t>
      </w:r>
      <w:r w:rsidR="004C0975" w:rsidRPr="00DF583B">
        <w:rPr>
          <w:rFonts w:ascii="Arial" w:hAnsi="Arial" w:cs="Arial"/>
          <w:b/>
          <w:bCs/>
          <w:color w:val="000000"/>
          <w:u w:val="single"/>
        </w:rPr>
        <w:t>bereavement</w:t>
      </w:r>
      <w:proofErr w:type="gramEnd"/>
      <w:r w:rsidR="004C0975" w:rsidRPr="00DF583B">
        <w:rPr>
          <w:rFonts w:ascii="Arial" w:hAnsi="Arial" w:cs="Arial"/>
          <w:b/>
          <w:bCs/>
          <w:color w:val="000000"/>
          <w:u w:val="single"/>
        </w:rPr>
        <w:t xml:space="preserve"> </w:t>
      </w:r>
      <w:r w:rsidR="008E56B9" w:rsidRPr="00DF583B">
        <w:rPr>
          <w:rFonts w:ascii="Arial" w:hAnsi="Arial" w:cs="Arial"/>
          <w:b/>
          <w:bCs/>
          <w:color w:val="000000"/>
          <w:u w:val="single"/>
        </w:rPr>
        <w:t>in the school community</w:t>
      </w:r>
    </w:p>
    <w:p w14:paraId="08B3BB5E" w14:textId="77777777" w:rsidR="00C00BCE" w:rsidRPr="00866433" w:rsidRDefault="008E56B9">
      <w:pPr>
        <w:pStyle w:val="NormalWeb"/>
        <w:shd w:val="clear" w:color="auto" w:fill="FFFFFF"/>
        <w:spacing w:before="0" w:beforeAutospacing="0"/>
        <w:jc w:val="both"/>
        <w:rPr>
          <w:rFonts w:ascii="Arial" w:hAnsi="Arial" w:cs="Arial"/>
          <w:sz w:val="22"/>
          <w:szCs w:val="22"/>
        </w:rPr>
        <w:pPrChange w:id="151" w:author="Fozia Parveen" w:date="2020-07-16T11:19:00Z">
          <w:pPr>
            <w:pStyle w:val="NormalWeb"/>
            <w:shd w:val="clear" w:color="auto" w:fill="FFFFFF"/>
            <w:spacing w:before="0" w:beforeAutospacing="0"/>
          </w:pPr>
        </w:pPrChange>
      </w:pPr>
      <w:r w:rsidRPr="00866433">
        <w:rPr>
          <w:rFonts w:ascii="Arial" w:hAnsi="Arial" w:cs="Arial"/>
          <w:sz w:val="22"/>
          <w:szCs w:val="22"/>
        </w:rPr>
        <w:t>A death can affect the school community in</w:t>
      </w:r>
      <w:r w:rsidR="00C00BCE" w:rsidRPr="00866433">
        <w:rPr>
          <w:rFonts w:ascii="Arial" w:hAnsi="Arial" w:cs="Arial"/>
          <w:sz w:val="22"/>
          <w:szCs w:val="22"/>
        </w:rPr>
        <w:t xml:space="preserve"> different ways and depends on:</w:t>
      </w:r>
    </w:p>
    <w:p w14:paraId="7227C822" w14:textId="77777777" w:rsidR="00C00BCE" w:rsidRPr="00866433" w:rsidRDefault="008E56B9">
      <w:pPr>
        <w:pStyle w:val="NormalWeb"/>
        <w:numPr>
          <w:ilvl w:val="0"/>
          <w:numId w:val="11"/>
        </w:numPr>
        <w:shd w:val="clear" w:color="auto" w:fill="FFFFFF"/>
        <w:spacing w:before="0" w:beforeAutospacing="0"/>
        <w:jc w:val="both"/>
        <w:rPr>
          <w:rFonts w:ascii="Arial" w:hAnsi="Arial" w:cs="Arial"/>
          <w:sz w:val="22"/>
          <w:szCs w:val="22"/>
        </w:rPr>
        <w:pPrChange w:id="152" w:author="Fozia Parveen" w:date="2020-07-16T11:19:00Z">
          <w:pPr>
            <w:pStyle w:val="NormalWeb"/>
            <w:numPr>
              <w:numId w:val="11"/>
            </w:numPr>
            <w:shd w:val="clear" w:color="auto" w:fill="FFFFFF"/>
            <w:spacing w:before="0" w:beforeAutospacing="0"/>
            <w:ind w:left="720" w:hanging="360"/>
          </w:pPr>
        </w:pPrChange>
      </w:pPr>
      <w:r w:rsidRPr="00866433">
        <w:rPr>
          <w:rFonts w:ascii="Arial" w:hAnsi="Arial" w:cs="Arial"/>
          <w:sz w:val="22"/>
          <w:szCs w:val="22"/>
        </w:rPr>
        <w:t xml:space="preserve">The role that the deceased person had in school. </w:t>
      </w:r>
    </w:p>
    <w:p w14:paraId="7B35A906" w14:textId="77777777" w:rsidR="00C00BCE" w:rsidRPr="00866433" w:rsidRDefault="008E56B9">
      <w:pPr>
        <w:pStyle w:val="NormalWeb"/>
        <w:numPr>
          <w:ilvl w:val="0"/>
          <w:numId w:val="11"/>
        </w:numPr>
        <w:shd w:val="clear" w:color="auto" w:fill="FFFFFF"/>
        <w:spacing w:before="0" w:beforeAutospacing="0"/>
        <w:jc w:val="both"/>
        <w:rPr>
          <w:rFonts w:ascii="Arial" w:hAnsi="Arial" w:cs="Arial"/>
          <w:sz w:val="22"/>
          <w:szCs w:val="22"/>
        </w:rPr>
        <w:pPrChange w:id="153" w:author="Fozia Parveen" w:date="2020-07-16T11:19:00Z">
          <w:pPr>
            <w:pStyle w:val="NormalWeb"/>
            <w:numPr>
              <w:numId w:val="11"/>
            </w:numPr>
            <w:shd w:val="clear" w:color="auto" w:fill="FFFFFF"/>
            <w:spacing w:before="0" w:beforeAutospacing="0"/>
            <w:ind w:left="720" w:hanging="360"/>
          </w:pPr>
        </w:pPrChange>
      </w:pPr>
      <w:r w:rsidRPr="00866433">
        <w:rPr>
          <w:rFonts w:ascii="Arial" w:hAnsi="Arial" w:cs="Arial"/>
          <w:sz w:val="22"/>
          <w:szCs w:val="22"/>
        </w:rPr>
        <w:t xml:space="preserve">How well known they were in the local community. </w:t>
      </w:r>
    </w:p>
    <w:p w14:paraId="54A241F1" w14:textId="77777777" w:rsidR="008E56B9" w:rsidRPr="00866433" w:rsidRDefault="008E56B9">
      <w:pPr>
        <w:pStyle w:val="NormalWeb"/>
        <w:numPr>
          <w:ilvl w:val="0"/>
          <w:numId w:val="11"/>
        </w:numPr>
        <w:shd w:val="clear" w:color="auto" w:fill="FFFFFF"/>
        <w:spacing w:before="0" w:beforeAutospacing="0"/>
        <w:jc w:val="both"/>
        <w:rPr>
          <w:rFonts w:ascii="Arial" w:hAnsi="Arial" w:cs="Arial"/>
          <w:sz w:val="22"/>
          <w:szCs w:val="22"/>
        </w:rPr>
        <w:pPrChange w:id="154" w:author="Fozia Parveen" w:date="2020-07-16T11:19:00Z">
          <w:pPr>
            <w:pStyle w:val="NormalWeb"/>
            <w:numPr>
              <w:numId w:val="11"/>
            </w:numPr>
            <w:shd w:val="clear" w:color="auto" w:fill="FFFFFF"/>
            <w:spacing w:before="0" w:beforeAutospacing="0"/>
            <w:ind w:left="720" w:hanging="360"/>
          </w:pPr>
        </w:pPrChange>
      </w:pPr>
      <w:r w:rsidRPr="00866433">
        <w:rPr>
          <w:rFonts w:ascii="Arial" w:hAnsi="Arial" w:cs="Arial"/>
          <w:sz w:val="22"/>
          <w:szCs w:val="22"/>
        </w:rPr>
        <w:t xml:space="preserve">Circumstances surrounding the death, particularly suicide, or other violent or sudden deaths. </w:t>
      </w:r>
    </w:p>
    <w:p w14:paraId="6FC890A4" w14:textId="77777777" w:rsidR="008E56B9" w:rsidRPr="00965522" w:rsidRDefault="008E56B9">
      <w:pPr>
        <w:pStyle w:val="NormalWeb"/>
        <w:shd w:val="clear" w:color="auto" w:fill="FFFFFF"/>
        <w:spacing w:before="0" w:beforeAutospacing="0"/>
        <w:jc w:val="both"/>
        <w:rPr>
          <w:rFonts w:ascii="Arial" w:hAnsi="Arial" w:cs="Arial"/>
          <w:sz w:val="22"/>
          <w:szCs w:val="22"/>
          <w:u w:val="single"/>
        </w:rPr>
        <w:pPrChange w:id="155" w:author="Fozia Parveen" w:date="2020-07-16T11:19:00Z">
          <w:pPr>
            <w:pStyle w:val="NormalWeb"/>
            <w:shd w:val="clear" w:color="auto" w:fill="FFFFFF"/>
            <w:spacing w:before="0" w:beforeAutospacing="0"/>
          </w:pPr>
        </w:pPrChange>
      </w:pPr>
      <w:r w:rsidRPr="00965522">
        <w:rPr>
          <w:rFonts w:ascii="Arial" w:hAnsi="Arial" w:cs="Arial"/>
          <w:sz w:val="22"/>
          <w:szCs w:val="22"/>
          <w:u w:val="single"/>
        </w:rPr>
        <w:t>T</w:t>
      </w:r>
      <w:r w:rsidR="00376D20" w:rsidRPr="00965522">
        <w:rPr>
          <w:rFonts w:ascii="Arial" w:hAnsi="Arial" w:cs="Arial"/>
          <w:sz w:val="22"/>
          <w:szCs w:val="22"/>
          <w:u w:val="single"/>
        </w:rPr>
        <w:t>he following</w:t>
      </w:r>
      <w:r w:rsidR="00F66735" w:rsidRPr="00965522">
        <w:rPr>
          <w:rFonts w:ascii="Arial" w:hAnsi="Arial" w:cs="Arial"/>
          <w:sz w:val="22"/>
          <w:szCs w:val="22"/>
          <w:u w:val="single"/>
        </w:rPr>
        <w:t xml:space="preserve"> procedures will be used after </w:t>
      </w:r>
      <w:proofErr w:type="gramStart"/>
      <w:r w:rsidR="00F66735" w:rsidRPr="00965522">
        <w:rPr>
          <w:rFonts w:ascii="Arial" w:hAnsi="Arial" w:cs="Arial"/>
          <w:sz w:val="22"/>
          <w:szCs w:val="22"/>
          <w:u w:val="single"/>
        </w:rPr>
        <w:t>a bereavement</w:t>
      </w:r>
      <w:proofErr w:type="gramEnd"/>
      <w:r w:rsidR="00C00BCE" w:rsidRPr="00304290">
        <w:rPr>
          <w:rFonts w:ascii="Arial" w:hAnsi="Arial" w:cs="Arial"/>
          <w:sz w:val="22"/>
          <w:szCs w:val="22"/>
          <w:u w:val="single"/>
        </w:rPr>
        <w:t xml:space="preserve">: </w:t>
      </w:r>
    </w:p>
    <w:p w14:paraId="7C61D877" w14:textId="77777777" w:rsidR="00F66735" w:rsidRPr="00866433" w:rsidRDefault="00F66735">
      <w:pPr>
        <w:pStyle w:val="ListParagraph"/>
        <w:numPr>
          <w:ilvl w:val="0"/>
          <w:numId w:val="13"/>
        </w:numPr>
        <w:autoSpaceDE w:val="0"/>
        <w:autoSpaceDN w:val="0"/>
        <w:adjustRightInd w:val="0"/>
        <w:spacing w:line="240" w:lineRule="auto"/>
        <w:jc w:val="both"/>
        <w:rPr>
          <w:rFonts w:cs="Arial"/>
          <w:color w:val="000000"/>
          <w:sz w:val="22"/>
        </w:rPr>
        <w:pPrChange w:id="156" w:author="Fozia Parveen" w:date="2020-07-16T11:19:00Z">
          <w:pPr>
            <w:pStyle w:val="ListParagraph"/>
            <w:numPr>
              <w:numId w:val="13"/>
            </w:numPr>
            <w:autoSpaceDE w:val="0"/>
            <w:autoSpaceDN w:val="0"/>
            <w:adjustRightInd w:val="0"/>
            <w:spacing w:line="240" w:lineRule="auto"/>
            <w:ind w:left="360" w:hanging="360"/>
          </w:pPr>
        </w:pPrChange>
      </w:pPr>
      <w:r w:rsidRPr="00866433">
        <w:rPr>
          <w:rFonts w:cs="Arial"/>
          <w:color w:val="000000"/>
          <w:sz w:val="22"/>
        </w:rPr>
        <w:t>Wherever possible (and i</w:t>
      </w:r>
      <w:r w:rsidR="006D695D" w:rsidRPr="00866433">
        <w:rPr>
          <w:rFonts w:cs="Arial"/>
          <w:color w:val="000000"/>
          <w:sz w:val="22"/>
        </w:rPr>
        <w:t>f deemed appropriate), the Headt</w:t>
      </w:r>
      <w:r w:rsidRPr="00866433">
        <w:rPr>
          <w:rFonts w:cs="Arial"/>
          <w:color w:val="000000"/>
          <w:sz w:val="22"/>
        </w:rPr>
        <w:t xml:space="preserve">eacher will attempt contact with the bereaved family before taking </w:t>
      </w:r>
      <w:r w:rsidRPr="00866433">
        <w:rPr>
          <w:rFonts w:cs="Arial"/>
          <w:b/>
          <w:bCs/>
          <w:color w:val="000000"/>
          <w:sz w:val="22"/>
        </w:rPr>
        <w:t>any</w:t>
      </w:r>
      <w:r w:rsidRPr="00866433">
        <w:rPr>
          <w:rFonts w:cs="Arial"/>
          <w:color w:val="000000"/>
          <w:sz w:val="22"/>
        </w:rPr>
        <w:t xml:space="preserve"> other action.  This is to ensure any communications to the wider school community (and the media) are factual, avoid rumour or confusion and are aligned with the family’s wishes.  Where it has not been possible to establish contact with the family, and news of the death is already in the public arena, the </w:t>
      </w:r>
      <w:r w:rsidR="006D695D" w:rsidRPr="00866433">
        <w:rPr>
          <w:rFonts w:cs="Arial"/>
          <w:color w:val="000000"/>
          <w:sz w:val="22"/>
        </w:rPr>
        <w:t>Headteacher</w:t>
      </w:r>
      <w:r w:rsidRPr="00866433">
        <w:rPr>
          <w:rFonts w:cs="Arial"/>
          <w:color w:val="000000"/>
          <w:sz w:val="22"/>
        </w:rPr>
        <w:t xml:space="preserve"> will need to manage this and will</w:t>
      </w:r>
      <w:r w:rsidR="00042734" w:rsidRPr="00866433">
        <w:rPr>
          <w:rFonts w:cs="Arial"/>
          <w:color w:val="000000"/>
          <w:sz w:val="22"/>
        </w:rPr>
        <w:t xml:space="preserve"> do so, taking advice from the Local A</w:t>
      </w:r>
      <w:r w:rsidRPr="00866433">
        <w:rPr>
          <w:rFonts w:cs="Arial"/>
          <w:color w:val="000000"/>
          <w:sz w:val="22"/>
        </w:rPr>
        <w:t>uthority.</w:t>
      </w:r>
    </w:p>
    <w:p w14:paraId="50BA34DB" w14:textId="77777777" w:rsidR="004A0566" w:rsidRPr="00866433" w:rsidRDefault="00376D20">
      <w:pPr>
        <w:pStyle w:val="ListParagraph"/>
        <w:numPr>
          <w:ilvl w:val="0"/>
          <w:numId w:val="13"/>
        </w:numPr>
        <w:autoSpaceDE w:val="0"/>
        <w:autoSpaceDN w:val="0"/>
        <w:adjustRightInd w:val="0"/>
        <w:spacing w:line="240" w:lineRule="auto"/>
        <w:jc w:val="both"/>
        <w:rPr>
          <w:rFonts w:cs="Arial"/>
          <w:color w:val="000000"/>
          <w:sz w:val="22"/>
        </w:rPr>
      </w:pPr>
      <w:r w:rsidRPr="00866433">
        <w:rPr>
          <w:rFonts w:cs="Arial"/>
          <w:sz w:val="22"/>
        </w:rPr>
        <w:t>A</w:t>
      </w:r>
      <w:r w:rsidR="008E56B9" w:rsidRPr="00866433">
        <w:rPr>
          <w:rFonts w:cs="Arial"/>
          <w:sz w:val="22"/>
        </w:rPr>
        <w:t xml:space="preserve"> staff meeting </w:t>
      </w:r>
      <w:r w:rsidRPr="00866433">
        <w:rPr>
          <w:rFonts w:cs="Arial"/>
          <w:sz w:val="22"/>
        </w:rPr>
        <w:t xml:space="preserve">will be arranged </w:t>
      </w:r>
      <w:r w:rsidR="008E56B9" w:rsidRPr="00866433">
        <w:rPr>
          <w:rFonts w:cs="Arial"/>
          <w:sz w:val="22"/>
        </w:rPr>
        <w:t>as</w:t>
      </w:r>
      <w:r w:rsidRPr="00866433">
        <w:rPr>
          <w:rFonts w:cs="Arial"/>
          <w:sz w:val="22"/>
        </w:rPr>
        <w:t xml:space="preserve"> soon as </w:t>
      </w:r>
      <w:r w:rsidR="004A0566" w:rsidRPr="00866433">
        <w:rPr>
          <w:rFonts w:cs="Arial"/>
          <w:sz w:val="22"/>
        </w:rPr>
        <w:t xml:space="preserve">it is </w:t>
      </w:r>
      <w:r w:rsidRPr="00866433">
        <w:rPr>
          <w:rFonts w:cs="Arial"/>
          <w:sz w:val="22"/>
        </w:rPr>
        <w:t>practicable. Absent staff will be identified.</w:t>
      </w:r>
    </w:p>
    <w:p w14:paraId="128A977E" w14:textId="77777777" w:rsidR="004A0566" w:rsidRPr="00866433" w:rsidRDefault="004A0566">
      <w:pPr>
        <w:pStyle w:val="NormalWeb"/>
        <w:numPr>
          <w:ilvl w:val="0"/>
          <w:numId w:val="13"/>
        </w:numPr>
        <w:shd w:val="clear" w:color="auto" w:fill="FFFFFF"/>
        <w:spacing w:before="0" w:beforeAutospacing="0"/>
        <w:jc w:val="both"/>
        <w:rPr>
          <w:rFonts w:ascii="Arial" w:hAnsi="Arial" w:cs="Arial"/>
          <w:sz w:val="22"/>
          <w:szCs w:val="22"/>
        </w:rPr>
        <w:pPrChange w:id="157" w:author="Fozia Parveen" w:date="2020-07-16T11:19:00Z">
          <w:pPr>
            <w:pStyle w:val="NormalWeb"/>
            <w:numPr>
              <w:numId w:val="13"/>
            </w:numPr>
            <w:shd w:val="clear" w:color="auto" w:fill="FFFFFF"/>
            <w:spacing w:before="0" w:beforeAutospacing="0"/>
            <w:ind w:left="360" w:hanging="360"/>
          </w:pPr>
        </w:pPrChange>
      </w:pPr>
      <w:r w:rsidRPr="00866433">
        <w:rPr>
          <w:rFonts w:ascii="Arial" w:hAnsi="Arial" w:cs="Arial"/>
          <w:sz w:val="22"/>
          <w:szCs w:val="22"/>
        </w:rPr>
        <w:t xml:space="preserve">To enable absent staff to feel part of a caring team, arrangements should be made to inform them over the telephone if a personal visit is impractical. The relationship between the absent colleague and deceased will be taken into consideration. </w:t>
      </w:r>
    </w:p>
    <w:p w14:paraId="69E27FC2" w14:textId="77777777" w:rsidR="00F66735" w:rsidRPr="00866433" w:rsidRDefault="008E56B9">
      <w:pPr>
        <w:pStyle w:val="ListParagraph"/>
        <w:numPr>
          <w:ilvl w:val="0"/>
          <w:numId w:val="13"/>
        </w:numPr>
        <w:autoSpaceDE w:val="0"/>
        <w:autoSpaceDN w:val="0"/>
        <w:adjustRightInd w:val="0"/>
        <w:spacing w:line="240" w:lineRule="auto"/>
        <w:jc w:val="both"/>
        <w:rPr>
          <w:rFonts w:cs="Arial"/>
          <w:color w:val="000000"/>
          <w:sz w:val="22"/>
        </w:rPr>
      </w:pPr>
      <w:r w:rsidRPr="00866433">
        <w:rPr>
          <w:rFonts w:cs="Arial"/>
          <w:sz w:val="22"/>
        </w:rPr>
        <w:t>If a death h</w:t>
      </w:r>
      <w:r w:rsidR="00376D20" w:rsidRPr="00866433">
        <w:rPr>
          <w:rFonts w:cs="Arial"/>
          <w:sz w:val="22"/>
        </w:rPr>
        <w:t>as occurred in a holiday period,</w:t>
      </w:r>
      <w:r w:rsidR="00DF583B">
        <w:rPr>
          <w:rFonts w:cs="Arial"/>
          <w:sz w:val="22"/>
        </w:rPr>
        <w:t xml:space="preserve"> or at another time when staff are not at school,</w:t>
      </w:r>
      <w:r w:rsidRPr="00866433">
        <w:rPr>
          <w:rFonts w:cs="Arial"/>
          <w:sz w:val="22"/>
        </w:rPr>
        <w:t xml:space="preserve"> all sta</w:t>
      </w:r>
      <w:r w:rsidR="00376D20" w:rsidRPr="00866433">
        <w:rPr>
          <w:rFonts w:cs="Arial"/>
          <w:sz w:val="22"/>
        </w:rPr>
        <w:t>ff</w:t>
      </w:r>
      <w:r w:rsidR="00F66735" w:rsidRPr="00866433">
        <w:rPr>
          <w:rFonts w:cs="Arial"/>
          <w:sz w:val="22"/>
        </w:rPr>
        <w:t xml:space="preserve"> will be informed via a virtual meeting, by phone or via email.       </w:t>
      </w:r>
    </w:p>
    <w:p w14:paraId="314C1E27" w14:textId="77777777" w:rsidR="00F66735" w:rsidRPr="00866433" w:rsidRDefault="00376D20">
      <w:pPr>
        <w:pStyle w:val="ListParagraph"/>
        <w:numPr>
          <w:ilvl w:val="0"/>
          <w:numId w:val="13"/>
        </w:numPr>
        <w:autoSpaceDE w:val="0"/>
        <w:autoSpaceDN w:val="0"/>
        <w:adjustRightInd w:val="0"/>
        <w:spacing w:line="240" w:lineRule="auto"/>
        <w:jc w:val="both"/>
        <w:rPr>
          <w:rFonts w:cs="Arial"/>
          <w:color w:val="000000"/>
          <w:sz w:val="22"/>
        </w:rPr>
      </w:pPr>
      <w:r w:rsidRPr="00866433">
        <w:rPr>
          <w:rFonts w:cs="Arial"/>
          <w:sz w:val="22"/>
        </w:rPr>
        <w:t>A</w:t>
      </w:r>
      <w:r w:rsidR="008E56B9" w:rsidRPr="00866433">
        <w:rPr>
          <w:rFonts w:cs="Arial"/>
          <w:sz w:val="22"/>
        </w:rPr>
        <w:t xml:space="preserve"> factual explana</w:t>
      </w:r>
      <w:r w:rsidRPr="00866433">
        <w:rPr>
          <w:rFonts w:cs="Arial"/>
          <w:sz w:val="22"/>
        </w:rPr>
        <w:t>tion of how the death occurred will be given.</w:t>
      </w:r>
    </w:p>
    <w:p w14:paraId="502D8E7E" w14:textId="77777777" w:rsidR="00F66735" w:rsidRPr="00866433" w:rsidRDefault="00F66735">
      <w:pPr>
        <w:pStyle w:val="NormalWeb"/>
        <w:numPr>
          <w:ilvl w:val="0"/>
          <w:numId w:val="13"/>
        </w:numPr>
        <w:shd w:val="clear" w:color="auto" w:fill="FFFFFF"/>
        <w:spacing w:before="0" w:beforeAutospacing="0"/>
        <w:jc w:val="both"/>
        <w:rPr>
          <w:rFonts w:ascii="Arial" w:hAnsi="Arial" w:cs="Arial"/>
          <w:sz w:val="22"/>
          <w:szCs w:val="22"/>
        </w:rPr>
        <w:pPrChange w:id="158" w:author="Fozia Parveen" w:date="2020-07-16T11:19:00Z">
          <w:pPr>
            <w:pStyle w:val="NormalWeb"/>
            <w:numPr>
              <w:numId w:val="13"/>
            </w:numPr>
            <w:shd w:val="clear" w:color="auto" w:fill="FFFFFF"/>
            <w:spacing w:before="0" w:beforeAutospacing="0"/>
            <w:ind w:left="360" w:hanging="360"/>
          </w:pPr>
        </w:pPrChange>
      </w:pPr>
      <w:r w:rsidRPr="00866433">
        <w:rPr>
          <w:rFonts w:ascii="Arial" w:hAnsi="Arial" w:cs="Arial"/>
          <w:sz w:val="22"/>
          <w:szCs w:val="22"/>
        </w:rPr>
        <w:t>Good lines of communication with all relevant parties will be established</w:t>
      </w:r>
      <w:r w:rsidR="004C0975">
        <w:rPr>
          <w:rFonts w:ascii="Arial" w:hAnsi="Arial" w:cs="Arial"/>
          <w:sz w:val="22"/>
          <w:szCs w:val="22"/>
        </w:rPr>
        <w:t>;</w:t>
      </w:r>
      <w:r w:rsidR="004C0975" w:rsidRPr="00866433">
        <w:rPr>
          <w:rFonts w:ascii="Arial" w:hAnsi="Arial" w:cs="Arial"/>
          <w:sz w:val="22"/>
          <w:szCs w:val="22"/>
        </w:rPr>
        <w:t xml:space="preserve"> </w:t>
      </w:r>
      <w:r w:rsidRPr="00866433">
        <w:rPr>
          <w:rFonts w:ascii="Arial" w:hAnsi="Arial" w:cs="Arial"/>
          <w:sz w:val="22"/>
          <w:szCs w:val="22"/>
        </w:rPr>
        <w:t>this will always include family an</w:t>
      </w:r>
      <w:r w:rsidR="006D695D" w:rsidRPr="00866433">
        <w:rPr>
          <w:rFonts w:ascii="Arial" w:hAnsi="Arial" w:cs="Arial"/>
          <w:sz w:val="22"/>
          <w:szCs w:val="22"/>
        </w:rPr>
        <w:t>d staff. I</w:t>
      </w:r>
      <w:r w:rsidRPr="00866433">
        <w:rPr>
          <w:rFonts w:ascii="Arial" w:hAnsi="Arial" w:cs="Arial"/>
          <w:sz w:val="22"/>
          <w:szCs w:val="22"/>
        </w:rPr>
        <w:t xml:space="preserve">n other cases it may </w:t>
      </w:r>
      <w:r w:rsidR="006D695D" w:rsidRPr="00866433">
        <w:rPr>
          <w:rFonts w:ascii="Arial" w:hAnsi="Arial" w:cs="Arial"/>
          <w:sz w:val="22"/>
          <w:szCs w:val="22"/>
        </w:rPr>
        <w:t xml:space="preserve">also </w:t>
      </w:r>
      <w:r w:rsidRPr="00866433">
        <w:rPr>
          <w:rFonts w:ascii="Arial" w:hAnsi="Arial" w:cs="Arial"/>
          <w:sz w:val="22"/>
          <w:szCs w:val="22"/>
        </w:rPr>
        <w:t>involve communication with emergency services, health</w:t>
      </w:r>
      <w:r w:rsidR="005C4BBB">
        <w:rPr>
          <w:rFonts w:ascii="Arial" w:hAnsi="Arial" w:cs="Arial"/>
          <w:sz w:val="22"/>
          <w:szCs w:val="22"/>
        </w:rPr>
        <w:t xml:space="preserve"> services</w:t>
      </w:r>
      <w:r w:rsidRPr="00866433">
        <w:rPr>
          <w:rFonts w:ascii="Arial" w:hAnsi="Arial" w:cs="Arial"/>
          <w:sz w:val="22"/>
          <w:szCs w:val="22"/>
        </w:rPr>
        <w:t>, the Educational Psychology service, Social Care, and other support services.</w:t>
      </w:r>
    </w:p>
    <w:p w14:paraId="7EC046D2" w14:textId="77777777" w:rsidR="003A5746" w:rsidRPr="00866433" w:rsidRDefault="00AD76E2">
      <w:pPr>
        <w:pStyle w:val="NormalWeb"/>
        <w:numPr>
          <w:ilvl w:val="0"/>
          <w:numId w:val="13"/>
        </w:numPr>
        <w:shd w:val="clear" w:color="auto" w:fill="FFFFFF"/>
        <w:spacing w:before="0" w:beforeAutospacing="0"/>
        <w:jc w:val="both"/>
        <w:rPr>
          <w:rFonts w:ascii="Arial" w:hAnsi="Arial" w:cs="Arial"/>
          <w:sz w:val="22"/>
          <w:szCs w:val="22"/>
        </w:rPr>
        <w:pPrChange w:id="159" w:author="Fozia Parveen" w:date="2020-07-16T11:19:00Z">
          <w:pPr>
            <w:pStyle w:val="NormalWeb"/>
            <w:numPr>
              <w:numId w:val="13"/>
            </w:numPr>
            <w:shd w:val="clear" w:color="auto" w:fill="FFFFFF"/>
            <w:spacing w:before="0" w:beforeAutospacing="0"/>
            <w:ind w:left="360" w:hanging="360"/>
          </w:pPr>
        </w:pPrChange>
      </w:pPr>
      <w:r w:rsidRPr="00866433">
        <w:rPr>
          <w:rFonts w:ascii="Arial" w:hAnsi="Arial" w:cs="Arial"/>
          <w:sz w:val="22"/>
          <w:szCs w:val="22"/>
        </w:rPr>
        <w:t>For a death that may attract media coverage (e.g. if the member of staff was a well-known personality or died tragicall</w:t>
      </w:r>
      <w:r w:rsidR="00376D20" w:rsidRPr="00866433">
        <w:rPr>
          <w:rFonts w:ascii="Arial" w:hAnsi="Arial" w:cs="Arial"/>
          <w:sz w:val="22"/>
          <w:szCs w:val="22"/>
        </w:rPr>
        <w:t xml:space="preserve">y), the </w:t>
      </w:r>
      <w:r w:rsidRPr="00866433">
        <w:rPr>
          <w:rFonts w:ascii="Arial" w:hAnsi="Arial" w:cs="Arial"/>
          <w:sz w:val="22"/>
          <w:szCs w:val="22"/>
        </w:rPr>
        <w:t>Head</w:t>
      </w:r>
      <w:r w:rsidR="006D695D" w:rsidRPr="00866433">
        <w:rPr>
          <w:rFonts w:ascii="Arial" w:hAnsi="Arial" w:cs="Arial"/>
          <w:sz w:val="22"/>
          <w:szCs w:val="22"/>
        </w:rPr>
        <w:t>t</w:t>
      </w:r>
      <w:r w:rsidR="00376D20" w:rsidRPr="00866433">
        <w:rPr>
          <w:rFonts w:ascii="Arial" w:hAnsi="Arial" w:cs="Arial"/>
          <w:sz w:val="22"/>
          <w:szCs w:val="22"/>
        </w:rPr>
        <w:t>eacher will</w:t>
      </w:r>
      <w:r w:rsidRPr="00866433">
        <w:rPr>
          <w:rFonts w:ascii="Arial" w:hAnsi="Arial" w:cs="Arial"/>
          <w:sz w:val="22"/>
          <w:szCs w:val="22"/>
        </w:rPr>
        <w:t xml:space="preserve"> provide a ‘news statement’ at an agreed time,</w:t>
      </w:r>
      <w:r w:rsidR="00376D20" w:rsidRPr="00866433">
        <w:rPr>
          <w:rFonts w:ascii="Arial" w:hAnsi="Arial" w:cs="Arial"/>
          <w:sz w:val="22"/>
          <w:szCs w:val="22"/>
        </w:rPr>
        <w:t xml:space="preserve"> following advice from the Local Authority,</w:t>
      </w:r>
      <w:r w:rsidRPr="00866433">
        <w:rPr>
          <w:rFonts w:ascii="Arial" w:hAnsi="Arial" w:cs="Arial"/>
          <w:sz w:val="22"/>
          <w:szCs w:val="22"/>
        </w:rPr>
        <w:t xml:space="preserve"> as a way of dealing with media intrusion. Liaison with the individual’s family is essential, prior to reporting information to the media, in order to respect their privacy and wishes. </w:t>
      </w:r>
    </w:p>
    <w:p w14:paraId="3169D855" w14:textId="77777777" w:rsidR="003A5746" w:rsidRPr="00866433" w:rsidRDefault="00376D20">
      <w:pPr>
        <w:pStyle w:val="NormalWeb"/>
        <w:numPr>
          <w:ilvl w:val="0"/>
          <w:numId w:val="13"/>
        </w:numPr>
        <w:shd w:val="clear" w:color="auto" w:fill="FFFFFF"/>
        <w:spacing w:before="0" w:beforeAutospacing="0"/>
        <w:jc w:val="both"/>
        <w:rPr>
          <w:rFonts w:ascii="Arial" w:hAnsi="Arial" w:cs="Arial"/>
          <w:sz w:val="22"/>
          <w:szCs w:val="22"/>
        </w:rPr>
        <w:pPrChange w:id="160" w:author="Fozia Parveen" w:date="2020-07-16T11:19:00Z">
          <w:pPr>
            <w:pStyle w:val="NormalWeb"/>
            <w:numPr>
              <w:numId w:val="13"/>
            </w:numPr>
            <w:shd w:val="clear" w:color="auto" w:fill="FFFFFF"/>
            <w:spacing w:before="0" w:beforeAutospacing="0"/>
            <w:ind w:left="360" w:hanging="360"/>
          </w:pPr>
        </w:pPrChange>
      </w:pPr>
      <w:r w:rsidRPr="00866433">
        <w:rPr>
          <w:rFonts w:ascii="Arial" w:hAnsi="Arial" w:cs="Arial"/>
          <w:color w:val="000000"/>
          <w:sz w:val="22"/>
          <w:szCs w:val="22"/>
        </w:rPr>
        <w:t>The Headteacher and staff will agree how to share information with pupils in a sup</w:t>
      </w:r>
      <w:r w:rsidR="003A5746" w:rsidRPr="00866433">
        <w:rPr>
          <w:rFonts w:ascii="Arial" w:hAnsi="Arial" w:cs="Arial"/>
          <w:color w:val="000000"/>
          <w:sz w:val="22"/>
          <w:szCs w:val="22"/>
        </w:rPr>
        <w:t>portive and age-appropriate way.</w:t>
      </w:r>
    </w:p>
    <w:p w14:paraId="449CFA0A" w14:textId="77777777" w:rsidR="003A5746" w:rsidRPr="00866433" w:rsidRDefault="006D695D">
      <w:pPr>
        <w:pStyle w:val="NormalWeb"/>
        <w:numPr>
          <w:ilvl w:val="0"/>
          <w:numId w:val="13"/>
        </w:numPr>
        <w:shd w:val="clear" w:color="auto" w:fill="FFFFFF"/>
        <w:spacing w:before="0" w:beforeAutospacing="0"/>
        <w:jc w:val="both"/>
        <w:rPr>
          <w:rFonts w:ascii="Arial" w:hAnsi="Arial" w:cs="Arial"/>
          <w:sz w:val="22"/>
          <w:szCs w:val="22"/>
        </w:rPr>
        <w:pPrChange w:id="161" w:author="Fozia Parveen" w:date="2020-07-16T11:19:00Z">
          <w:pPr>
            <w:pStyle w:val="NormalWeb"/>
            <w:numPr>
              <w:numId w:val="13"/>
            </w:numPr>
            <w:shd w:val="clear" w:color="auto" w:fill="FFFFFF"/>
            <w:spacing w:before="0" w:beforeAutospacing="0"/>
            <w:ind w:left="360" w:hanging="360"/>
          </w:pPr>
        </w:pPrChange>
      </w:pPr>
      <w:r w:rsidRPr="00866433">
        <w:rPr>
          <w:rFonts w:ascii="Arial" w:hAnsi="Arial" w:cs="Arial"/>
          <w:color w:val="000000"/>
          <w:sz w:val="22"/>
          <w:szCs w:val="22"/>
        </w:rPr>
        <w:t xml:space="preserve">The Headteacher will agree with staff members how information will be shared with </w:t>
      </w:r>
      <w:r w:rsidR="003A5746" w:rsidRPr="00866433">
        <w:rPr>
          <w:rFonts w:ascii="Arial" w:hAnsi="Arial" w:cs="Arial"/>
          <w:color w:val="000000"/>
          <w:sz w:val="22"/>
          <w:szCs w:val="22"/>
        </w:rPr>
        <w:t>the wider school community.</w:t>
      </w:r>
    </w:p>
    <w:p w14:paraId="55311E35" w14:textId="77777777" w:rsidR="00042734" w:rsidRPr="00866433" w:rsidRDefault="00376D20">
      <w:pPr>
        <w:pStyle w:val="NormalWeb"/>
        <w:numPr>
          <w:ilvl w:val="0"/>
          <w:numId w:val="13"/>
        </w:numPr>
        <w:shd w:val="clear" w:color="auto" w:fill="FFFFFF"/>
        <w:spacing w:before="0" w:beforeAutospacing="0"/>
        <w:jc w:val="both"/>
        <w:rPr>
          <w:rFonts w:ascii="Arial" w:hAnsi="Arial" w:cs="Arial"/>
          <w:sz w:val="22"/>
          <w:szCs w:val="22"/>
        </w:rPr>
        <w:pPrChange w:id="162" w:author="Fozia Parveen" w:date="2020-07-16T11:19:00Z">
          <w:pPr>
            <w:pStyle w:val="NormalWeb"/>
            <w:numPr>
              <w:numId w:val="13"/>
            </w:numPr>
            <w:shd w:val="clear" w:color="auto" w:fill="FFFFFF"/>
            <w:spacing w:before="0" w:beforeAutospacing="0"/>
            <w:ind w:left="360" w:hanging="360"/>
          </w:pPr>
        </w:pPrChange>
      </w:pPr>
      <w:r w:rsidRPr="00866433">
        <w:rPr>
          <w:rFonts w:ascii="Arial" w:hAnsi="Arial" w:cs="Arial"/>
          <w:color w:val="000000"/>
          <w:sz w:val="22"/>
          <w:szCs w:val="22"/>
        </w:rPr>
        <w:t>The Headteacher will prepare a communication to all parents / carers to inform them of the death and provide advice about how to support their child, should they be affected. (An example letter can be found in the Appendix</w:t>
      </w:r>
      <w:r w:rsidR="004C0975">
        <w:rPr>
          <w:rFonts w:ascii="Arial" w:hAnsi="Arial" w:cs="Arial"/>
          <w:color w:val="000000"/>
          <w:sz w:val="22"/>
          <w:szCs w:val="22"/>
        </w:rPr>
        <w:t>.</w:t>
      </w:r>
      <w:r w:rsidRPr="00866433">
        <w:rPr>
          <w:rFonts w:ascii="Arial" w:hAnsi="Arial" w:cs="Arial"/>
          <w:color w:val="000000"/>
          <w:sz w:val="22"/>
          <w:szCs w:val="22"/>
        </w:rPr>
        <w:t>)</w:t>
      </w:r>
    </w:p>
    <w:p w14:paraId="5860C985" w14:textId="77777777" w:rsidR="00F66735" w:rsidRPr="00866433" w:rsidRDefault="006D5E8A">
      <w:pPr>
        <w:pStyle w:val="NormalWeb"/>
        <w:numPr>
          <w:ilvl w:val="0"/>
          <w:numId w:val="13"/>
        </w:numPr>
        <w:shd w:val="clear" w:color="auto" w:fill="FFFFFF"/>
        <w:spacing w:before="0" w:beforeAutospacing="0" w:after="0" w:afterAutospacing="0"/>
        <w:jc w:val="both"/>
        <w:rPr>
          <w:rFonts w:ascii="Arial" w:hAnsi="Arial" w:cs="Arial"/>
          <w:sz w:val="22"/>
          <w:szCs w:val="22"/>
        </w:rPr>
        <w:pPrChange w:id="163" w:author="Fozia Parveen" w:date="2020-07-16T11:19:00Z">
          <w:pPr>
            <w:pStyle w:val="NormalWeb"/>
            <w:numPr>
              <w:numId w:val="13"/>
            </w:numPr>
            <w:shd w:val="clear" w:color="auto" w:fill="FFFFFF"/>
            <w:spacing w:before="0" w:beforeAutospacing="0" w:after="0" w:afterAutospacing="0"/>
            <w:ind w:left="360" w:hanging="360"/>
          </w:pPr>
        </w:pPrChange>
      </w:pPr>
      <w:r w:rsidRPr="00866433">
        <w:rPr>
          <w:rFonts w:ascii="Arial" w:hAnsi="Arial" w:cs="Arial"/>
          <w:color w:val="000000"/>
          <w:sz w:val="22"/>
          <w:szCs w:val="22"/>
        </w:rPr>
        <w:t xml:space="preserve">The Headteacher will adapt the school day and timetable if necessary to enable appropriate support to be provided.  This support may be from </w:t>
      </w:r>
      <w:r w:rsidR="00042734" w:rsidRPr="00866433">
        <w:rPr>
          <w:rFonts w:ascii="Arial" w:hAnsi="Arial" w:cs="Arial"/>
          <w:color w:val="000000"/>
          <w:sz w:val="22"/>
          <w:szCs w:val="22"/>
        </w:rPr>
        <w:t>school staff and / or from the Local A</w:t>
      </w:r>
      <w:r w:rsidRPr="00866433">
        <w:rPr>
          <w:rFonts w:ascii="Arial" w:hAnsi="Arial" w:cs="Arial"/>
          <w:color w:val="000000"/>
          <w:sz w:val="22"/>
          <w:szCs w:val="22"/>
        </w:rPr>
        <w:t>uthority</w:t>
      </w:r>
      <w:r w:rsidR="006D695D" w:rsidRPr="00866433">
        <w:rPr>
          <w:rFonts w:ascii="Arial" w:hAnsi="Arial" w:cs="Arial"/>
          <w:color w:val="000000"/>
          <w:sz w:val="22"/>
          <w:szCs w:val="22"/>
        </w:rPr>
        <w:t>,</w:t>
      </w:r>
      <w:r w:rsidRPr="00866433">
        <w:rPr>
          <w:rFonts w:ascii="Arial" w:hAnsi="Arial" w:cs="Arial"/>
          <w:color w:val="000000"/>
          <w:sz w:val="22"/>
          <w:szCs w:val="22"/>
        </w:rPr>
        <w:t xml:space="preserve"> Education Psychology Service or other appropriate agencies</w:t>
      </w:r>
      <w:r w:rsidR="00FF1006" w:rsidRPr="00866433">
        <w:rPr>
          <w:rFonts w:ascii="Arial" w:hAnsi="Arial" w:cs="Arial"/>
          <w:color w:val="000000"/>
          <w:sz w:val="22"/>
          <w:szCs w:val="22"/>
        </w:rPr>
        <w:t>.</w:t>
      </w:r>
    </w:p>
    <w:p w14:paraId="141FCD3C" w14:textId="77777777" w:rsidR="00C00BCE" w:rsidRPr="00866433" w:rsidRDefault="006D5E8A">
      <w:pPr>
        <w:pStyle w:val="ListParagraph"/>
        <w:numPr>
          <w:ilvl w:val="0"/>
          <w:numId w:val="8"/>
        </w:numPr>
        <w:autoSpaceDE w:val="0"/>
        <w:autoSpaceDN w:val="0"/>
        <w:adjustRightInd w:val="0"/>
        <w:spacing w:line="240" w:lineRule="auto"/>
        <w:jc w:val="both"/>
        <w:rPr>
          <w:rFonts w:cs="Arial"/>
          <w:color w:val="000000"/>
          <w:sz w:val="22"/>
        </w:rPr>
      </w:pPr>
      <w:r w:rsidRPr="00866433">
        <w:rPr>
          <w:rFonts w:cs="Arial"/>
          <w:color w:val="000000"/>
          <w:sz w:val="22"/>
        </w:rPr>
        <w:t>The Headteacher will make arrangements in school for a book of condolence and / or an a</w:t>
      </w:r>
      <w:r w:rsidR="00FF1006" w:rsidRPr="00866433">
        <w:rPr>
          <w:rFonts w:cs="Arial"/>
          <w:color w:val="000000"/>
          <w:sz w:val="22"/>
        </w:rPr>
        <w:t xml:space="preserve">rea where flowers may be placed. </w:t>
      </w:r>
    </w:p>
    <w:p w14:paraId="23112913" w14:textId="77777777" w:rsidR="006F4CE5" w:rsidRPr="00866433" w:rsidRDefault="006D5E8A">
      <w:pPr>
        <w:pStyle w:val="ListParagraph"/>
        <w:numPr>
          <w:ilvl w:val="0"/>
          <w:numId w:val="8"/>
        </w:numPr>
        <w:autoSpaceDE w:val="0"/>
        <w:autoSpaceDN w:val="0"/>
        <w:adjustRightInd w:val="0"/>
        <w:spacing w:line="240" w:lineRule="auto"/>
        <w:jc w:val="both"/>
        <w:rPr>
          <w:rFonts w:cs="Arial"/>
          <w:color w:val="000000"/>
          <w:sz w:val="22"/>
        </w:rPr>
      </w:pPr>
      <w:r w:rsidRPr="00866433">
        <w:rPr>
          <w:rFonts w:cs="Arial"/>
          <w:color w:val="000000"/>
          <w:sz w:val="22"/>
        </w:rPr>
        <w:t>In consultation with the bereaved family, arrangements for funeral attendance will be clarified, with the consideration of full or partial school closure in some circumstances</w:t>
      </w:r>
      <w:r w:rsidR="00FF1006" w:rsidRPr="00866433">
        <w:rPr>
          <w:rFonts w:cs="Arial"/>
          <w:color w:val="000000"/>
          <w:sz w:val="22"/>
        </w:rPr>
        <w:t>.</w:t>
      </w:r>
    </w:p>
    <w:p w14:paraId="6461932B" w14:textId="77777777" w:rsidR="00C665FA" w:rsidRPr="00866433" w:rsidRDefault="006D695D">
      <w:pPr>
        <w:pStyle w:val="ListParagraph"/>
        <w:numPr>
          <w:ilvl w:val="0"/>
          <w:numId w:val="8"/>
        </w:numPr>
        <w:autoSpaceDE w:val="0"/>
        <w:autoSpaceDN w:val="0"/>
        <w:adjustRightInd w:val="0"/>
        <w:spacing w:line="240" w:lineRule="auto"/>
        <w:jc w:val="both"/>
        <w:rPr>
          <w:rFonts w:cs="Arial"/>
          <w:color w:val="000000"/>
          <w:sz w:val="22"/>
        </w:rPr>
      </w:pPr>
      <w:r w:rsidRPr="00866433">
        <w:rPr>
          <w:rFonts w:cs="Arial"/>
          <w:sz w:val="22"/>
        </w:rPr>
        <w:t>D</w:t>
      </w:r>
      <w:r w:rsidR="00C665FA" w:rsidRPr="00866433">
        <w:rPr>
          <w:rFonts w:cs="Arial"/>
          <w:sz w:val="22"/>
        </w:rPr>
        <w:t>etails of someone who can be availabl</w:t>
      </w:r>
      <w:r w:rsidRPr="00866433">
        <w:rPr>
          <w:rFonts w:cs="Arial"/>
          <w:sz w:val="22"/>
        </w:rPr>
        <w:t xml:space="preserve">e to talk things through with </w:t>
      </w:r>
      <w:r w:rsidR="00C665FA" w:rsidRPr="00866433">
        <w:rPr>
          <w:rFonts w:cs="Arial"/>
          <w:sz w:val="22"/>
        </w:rPr>
        <w:t>member</w:t>
      </w:r>
      <w:r w:rsidRPr="00866433">
        <w:rPr>
          <w:rFonts w:cs="Arial"/>
          <w:sz w:val="22"/>
        </w:rPr>
        <w:t>s</w:t>
      </w:r>
      <w:r w:rsidR="00C665FA" w:rsidRPr="00866433">
        <w:rPr>
          <w:rFonts w:cs="Arial"/>
          <w:sz w:val="22"/>
        </w:rPr>
        <w:t xml:space="preserve"> of staff, parent</w:t>
      </w:r>
      <w:r w:rsidRPr="00866433">
        <w:rPr>
          <w:rFonts w:cs="Arial"/>
          <w:sz w:val="22"/>
        </w:rPr>
        <w:t>s</w:t>
      </w:r>
      <w:r w:rsidR="00C665FA" w:rsidRPr="00866433">
        <w:rPr>
          <w:rFonts w:cs="Arial"/>
          <w:sz w:val="22"/>
        </w:rPr>
        <w:t xml:space="preserve"> or child</w:t>
      </w:r>
      <w:r w:rsidRPr="00866433">
        <w:rPr>
          <w:rFonts w:cs="Arial"/>
          <w:sz w:val="22"/>
        </w:rPr>
        <w:t>ren will be provided to support them</w:t>
      </w:r>
      <w:r w:rsidR="00C665FA" w:rsidRPr="00866433">
        <w:rPr>
          <w:rFonts w:cs="Arial"/>
          <w:sz w:val="22"/>
        </w:rPr>
        <w:t xml:space="preserve"> if they are finding the situation particularly hard. This person could advise the family of support services available if required. </w:t>
      </w:r>
    </w:p>
    <w:p w14:paraId="0E57CD96" w14:textId="77777777" w:rsidR="00A15FC1" w:rsidRDefault="00A15FC1">
      <w:pPr>
        <w:autoSpaceDE w:val="0"/>
        <w:autoSpaceDN w:val="0"/>
        <w:adjustRightInd w:val="0"/>
        <w:spacing w:line="240" w:lineRule="auto"/>
        <w:jc w:val="both"/>
        <w:rPr>
          <w:rFonts w:ascii="Arial" w:hAnsi="Arial" w:cs="Arial"/>
          <w:color w:val="000000"/>
        </w:rPr>
      </w:pPr>
    </w:p>
    <w:p w14:paraId="5976BBB9" w14:textId="77777777" w:rsidR="005C4BBB" w:rsidRDefault="005C4BBB">
      <w:pPr>
        <w:autoSpaceDE w:val="0"/>
        <w:autoSpaceDN w:val="0"/>
        <w:adjustRightInd w:val="0"/>
        <w:spacing w:line="240" w:lineRule="auto"/>
        <w:jc w:val="both"/>
        <w:rPr>
          <w:rFonts w:ascii="Arial" w:hAnsi="Arial" w:cs="Arial"/>
          <w:color w:val="000000"/>
        </w:rPr>
      </w:pPr>
    </w:p>
    <w:p w14:paraId="3B0C85F1" w14:textId="77777777" w:rsidR="005C4BBB" w:rsidRPr="00866433" w:rsidRDefault="005C4BBB">
      <w:pPr>
        <w:autoSpaceDE w:val="0"/>
        <w:autoSpaceDN w:val="0"/>
        <w:adjustRightInd w:val="0"/>
        <w:spacing w:line="240" w:lineRule="auto"/>
        <w:jc w:val="both"/>
        <w:rPr>
          <w:rFonts w:ascii="Arial" w:hAnsi="Arial" w:cs="Arial"/>
          <w:color w:val="000000"/>
        </w:rPr>
      </w:pPr>
    </w:p>
    <w:p w14:paraId="6A7B514E" w14:textId="77777777" w:rsidR="00A15FC1" w:rsidRPr="00866433" w:rsidRDefault="00A15FC1">
      <w:pPr>
        <w:pStyle w:val="NormalWeb"/>
        <w:shd w:val="clear" w:color="auto" w:fill="FFFFFF"/>
        <w:spacing w:before="0" w:beforeAutospacing="0"/>
        <w:jc w:val="both"/>
        <w:rPr>
          <w:rFonts w:ascii="Arial" w:hAnsi="Arial" w:cs="Arial"/>
          <w:sz w:val="22"/>
          <w:szCs w:val="22"/>
          <w:u w:val="single"/>
        </w:rPr>
        <w:pPrChange w:id="164" w:author="Fozia Parveen" w:date="2020-07-16T11:19:00Z">
          <w:pPr>
            <w:pStyle w:val="NormalWeb"/>
            <w:shd w:val="clear" w:color="auto" w:fill="FFFFFF"/>
            <w:spacing w:before="0" w:beforeAutospacing="0"/>
          </w:pPr>
        </w:pPrChange>
      </w:pPr>
      <w:r w:rsidRPr="00866433">
        <w:rPr>
          <w:rFonts w:ascii="Arial" w:hAnsi="Arial" w:cs="Arial"/>
          <w:sz w:val="22"/>
          <w:szCs w:val="22"/>
          <w:u w:val="single"/>
        </w:rPr>
        <w:t xml:space="preserve">Support for pupils </w:t>
      </w:r>
    </w:p>
    <w:p w14:paraId="17EB069D" w14:textId="77777777" w:rsidR="00A15FC1" w:rsidRPr="00866433" w:rsidRDefault="00A15FC1">
      <w:pPr>
        <w:pStyle w:val="ListParagraph"/>
        <w:numPr>
          <w:ilvl w:val="0"/>
          <w:numId w:val="8"/>
        </w:numPr>
        <w:autoSpaceDE w:val="0"/>
        <w:autoSpaceDN w:val="0"/>
        <w:adjustRightInd w:val="0"/>
        <w:spacing w:line="240" w:lineRule="auto"/>
        <w:jc w:val="both"/>
        <w:rPr>
          <w:rFonts w:cs="Arial"/>
          <w:color w:val="000000"/>
          <w:sz w:val="22"/>
        </w:rPr>
        <w:pPrChange w:id="165" w:author="Fozia Parveen" w:date="2020-07-16T11:19:00Z">
          <w:pPr>
            <w:pStyle w:val="ListParagraph"/>
            <w:numPr>
              <w:numId w:val="8"/>
            </w:numPr>
            <w:autoSpaceDE w:val="0"/>
            <w:autoSpaceDN w:val="0"/>
            <w:adjustRightInd w:val="0"/>
            <w:spacing w:line="240" w:lineRule="auto"/>
            <w:ind w:left="360" w:hanging="360"/>
          </w:pPr>
        </w:pPrChange>
      </w:pPr>
      <w:r w:rsidRPr="00866433">
        <w:rPr>
          <w:rFonts w:cs="Arial"/>
          <w:color w:val="000000"/>
          <w:sz w:val="22"/>
        </w:rPr>
        <w:t>The Headteacher and staff will monitor the wellbeing of all pupils identifying any concerns.</w:t>
      </w:r>
    </w:p>
    <w:p w14:paraId="2E697061" w14:textId="77777777" w:rsidR="00A15FC1" w:rsidRPr="00866433" w:rsidRDefault="00A15FC1">
      <w:pPr>
        <w:pStyle w:val="ListParagraph"/>
        <w:numPr>
          <w:ilvl w:val="0"/>
          <w:numId w:val="8"/>
        </w:numPr>
        <w:autoSpaceDE w:val="0"/>
        <w:autoSpaceDN w:val="0"/>
        <w:adjustRightInd w:val="0"/>
        <w:spacing w:line="240" w:lineRule="auto"/>
        <w:jc w:val="both"/>
        <w:rPr>
          <w:rFonts w:cs="Arial"/>
          <w:color w:val="000000"/>
          <w:sz w:val="22"/>
        </w:rPr>
        <w:pPrChange w:id="166" w:author="Fozia Parveen" w:date="2020-07-16T11:19:00Z">
          <w:pPr>
            <w:pStyle w:val="ListParagraph"/>
            <w:numPr>
              <w:numId w:val="8"/>
            </w:numPr>
            <w:autoSpaceDE w:val="0"/>
            <w:autoSpaceDN w:val="0"/>
            <w:adjustRightInd w:val="0"/>
            <w:spacing w:line="240" w:lineRule="auto"/>
            <w:ind w:left="360" w:hanging="360"/>
          </w:pPr>
        </w:pPrChange>
      </w:pPr>
      <w:r w:rsidRPr="00866433">
        <w:rPr>
          <w:rFonts w:cs="Arial"/>
          <w:color w:val="000000"/>
          <w:sz w:val="22"/>
        </w:rPr>
        <w:t xml:space="preserve">Additional support for specific pupils will be put in place when needed. This may include 1:1 or small group sessions with a member of staff who they know well or with a trained therapist. </w:t>
      </w:r>
    </w:p>
    <w:p w14:paraId="1E090DAF" w14:textId="77777777" w:rsidR="00A15FC1" w:rsidRPr="00866433" w:rsidRDefault="00A15FC1">
      <w:pPr>
        <w:pStyle w:val="ListParagraph"/>
        <w:numPr>
          <w:ilvl w:val="0"/>
          <w:numId w:val="8"/>
        </w:numPr>
        <w:autoSpaceDE w:val="0"/>
        <w:autoSpaceDN w:val="0"/>
        <w:adjustRightInd w:val="0"/>
        <w:spacing w:line="240" w:lineRule="auto"/>
        <w:jc w:val="both"/>
        <w:rPr>
          <w:rFonts w:cs="Arial"/>
          <w:color w:val="000000"/>
          <w:sz w:val="22"/>
        </w:rPr>
        <w:pPrChange w:id="167" w:author="Fozia Parveen" w:date="2020-07-16T11:19:00Z">
          <w:pPr>
            <w:pStyle w:val="ListParagraph"/>
            <w:numPr>
              <w:numId w:val="8"/>
            </w:numPr>
            <w:autoSpaceDE w:val="0"/>
            <w:autoSpaceDN w:val="0"/>
            <w:adjustRightInd w:val="0"/>
            <w:spacing w:line="240" w:lineRule="auto"/>
            <w:ind w:left="360" w:hanging="360"/>
          </w:pPr>
        </w:pPrChange>
      </w:pPr>
      <w:r w:rsidRPr="00866433">
        <w:rPr>
          <w:rFonts w:cs="Arial"/>
          <w:color w:val="000000"/>
          <w:sz w:val="22"/>
        </w:rPr>
        <w:t>The school will record any concerns about a child’s wellbeing to ensure any future school is aware that additional support may be required.</w:t>
      </w:r>
    </w:p>
    <w:p w14:paraId="5C5EC13F" w14:textId="77777777" w:rsidR="00A15FC1" w:rsidRPr="00866433" w:rsidRDefault="00A15FC1">
      <w:pPr>
        <w:pStyle w:val="ListParagraph"/>
        <w:numPr>
          <w:ilvl w:val="0"/>
          <w:numId w:val="8"/>
        </w:numPr>
        <w:autoSpaceDE w:val="0"/>
        <w:autoSpaceDN w:val="0"/>
        <w:adjustRightInd w:val="0"/>
        <w:spacing w:line="240" w:lineRule="auto"/>
        <w:jc w:val="both"/>
        <w:rPr>
          <w:rFonts w:cs="Arial"/>
          <w:color w:val="000000"/>
          <w:sz w:val="22"/>
        </w:rPr>
        <w:pPrChange w:id="168" w:author="Fozia Parveen" w:date="2020-07-16T11:19:00Z">
          <w:pPr>
            <w:pStyle w:val="ListParagraph"/>
            <w:numPr>
              <w:numId w:val="8"/>
            </w:numPr>
            <w:autoSpaceDE w:val="0"/>
            <w:autoSpaceDN w:val="0"/>
            <w:adjustRightInd w:val="0"/>
            <w:spacing w:line="240" w:lineRule="auto"/>
            <w:ind w:left="360" w:hanging="360"/>
          </w:pPr>
        </w:pPrChange>
      </w:pPr>
      <w:r w:rsidRPr="00866433">
        <w:rPr>
          <w:rFonts w:cs="Arial"/>
          <w:color w:val="000000"/>
          <w:sz w:val="22"/>
        </w:rPr>
        <w:t>Class teachers will address questions from pupils honestly and sensitively as they arise</w:t>
      </w:r>
      <w:r w:rsidR="00304290">
        <w:rPr>
          <w:rFonts w:cs="Arial"/>
          <w:color w:val="000000"/>
          <w:sz w:val="22"/>
        </w:rPr>
        <w:t>.</w:t>
      </w:r>
      <w:r w:rsidRPr="00866433">
        <w:rPr>
          <w:rFonts w:cs="Arial"/>
          <w:color w:val="000000"/>
          <w:sz w:val="22"/>
        </w:rPr>
        <w:t xml:space="preserve"> (If questions arise </w:t>
      </w:r>
      <w:r w:rsidR="00526691" w:rsidRPr="00866433">
        <w:rPr>
          <w:rFonts w:cs="Arial"/>
          <w:color w:val="000000"/>
          <w:sz w:val="22"/>
        </w:rPr>
        <w:t xml:space="preserve">following the return to school of a </w:t>
      </w:r>
      <w:r w:rsidRPr="00866433">
        <w:rPr>
          <w:rFonts w:cs="Arial"/>
          <w:color w:val="000000"/>
          <w:sz w:val="22"/>
        </w:rPr>
        <w:t>child who has experienced the death of a loved one</w:t>
      </w:r>
      <w:r w:rsidR="00526691" w:rsidRPr="00866433">
        <w:rPr>
          <w:rFonts w:cs="Arial"/>
          <w:color w:val="000000"/>
          <w:sz w:val="22"/>
        </w:rPr>
        <w:t>,</w:t>
      </w:r>
      <w:r w:rsidRPr="00866433">
        <w:rPr>
          <w:rFonts w:cs="Arial"/>
          <w:color w:val="000000"/>
          <w:sz w:val="22"/>
        </w:rPr>
        <w:t xml:space="preserve"> then this must be done with careful consideration of the bereaved child at all times</w:t>
      </w:r>
      <w:r w:rsidR="00304290">
        <w:rPr>
          <w:rFonts w:cs="Arial"/>
          <w:color w:val="000000"/>
          <w:sz w:val="22"/>
        </w:rPr>
        <w:t>.</w:t>
      </w:r>
      <w:r w:rsidRPr="00866433">
        <w:rPr>
          <w:rFonts w:cs="Arial"/>
          <w:color w:val="000000"/>
          <w:sz w:val="22"/>
        </w:rPr>
        <w:t xml:space="preserve">) </w:t>
      </w:r>
    </w:p>
    <w:p w14:paraId="3A288373" w14:textId="77777777" w:rsidR="00A15FC1" w:rsidRPr="00866433" w:rsidRDefault="00A15FC1">
      <w:pPr>
        <w:pStyle w:val="ListParagraph"/>
        <w:numPr>
          <w:ilvl w:val="0"/>
          <w:numId w:val="8"/>
        </w:numPr>
        <w:autoSpaceDE w:val="0"/>
        <w:autoSpaceDN w:val="0"/>
        <w:adjustRightInd w:val="0"/>
        <w:spacing w:line="240" w:lineRule="auto"/>
        <w:jc w:val="both"/>
        <w:rPr>
          <w:rFonts w:cs="Arial"/>
          <w:color w:val="000000"/>
          <w:sz w:val="22"/>
        </w:rPr>
        <w:pPrChange w:id="169" w:author="Fozia Parveen" w:date="2020-07-16T11:19:00Z">
          <w:pPr>
            <w:pStyle w:val="ListParagraph"/>
            <w:numPr>
              <w:numId w:val="8"/>
            </w:numPr>
            <w:autoSpaceDE w:val="0"/>
            <w:autoSpaceDN w:val="0"/>
            <w:adjustRightInd w:val="0"/>
            <w:spacing w:line="240" w:lineRule="auto"/>
            <w:ind w:left="360" w:hanging="360"/>
          </w:pPr>
        </w:pPrChange>
      </w:pPr>
      <w:r w:rsidRPr="00866433">
        <w:rPr>
          <w:rFonts w:cs="Arial"/>
          <w:color w:val="000000"/>
          <w:sz w:val="22"/>
        </w:rPr>
        <w:t>The class teacher and SENCOs may need to a</w:t>
      </w:r>
      <w:r w:rsidR="00526691" w:rsidRPr="00866433">
        <w:rPr>
          <w:rFonts w:cs="Arial"/>
          <w:color w:val="000000"/>
          <w:sz w:val="22"/>
        </w:rPr>
        <w:t xml:space="preserve">rrange small group sessions for the children who have </w:t>
      </w:r>
      <w:r w:rsidRPr="00866433">
        <w:rPr>
          <w:rFonts w:cs="Arial"/>
          <w:color w:val="000000"/>
          <w:sz w:val="22"/>
        </w:rPr>
        <w:t>suppo</w:t>
      </w:r>
      <w:r w:rsidR="00526691" w:rsidRPr="00866433">
        <w:rPr>
          <w:rFonts w:cs="Arial"/>
          <w:color w:val="000000"/>
          <w:sz w:val="22"/>
        </w:rPr>
        <w:t xml:space="preserve">rted a </w:t>
      </w:r>
      <w:r w:rsidRPr="00866433">
        <w:rPr>
          <w:rFonts w:cs="Arial"/>
          <w:color w:val="000000"/>
          <w:sz w:val="22"/>
        </w:rPr>
        <w:t xml:space="preserve">bereaved child to allow them to be able to speak openly about their thoughts, feelings and experiences. They are likely to need some support as supporting a friend who has suffered </w:t>
      </w:r>
      <w:r w:rsidR="00DC77AC">
        <w:rPr>
          <w:rFonts w:cs="Arial"/>
          <w:color w:val="000000"/>
          <w:sz w:val="22"/>
        </w:rPr>
        <w:t>a bereavement</w:t>
      </w:r>
      <w:r w:rsidRPr="00866433">
        <w:rPr>
          <w:rFonts w:cs="Arial"/>
          <w:color w:val="000000"/>
          <w:sz w:val="22"/>
        </w:rPr>
        <w:t xml:space="preserve"> can be difficult and emotionally challenging. </w:t>
      </w:r>
    </w:p>
    <w:p w14:paraId="3F47AC64" w14:textId="77777777" w:rsidR="00A15FC1" w:rsidRPr="00866433" w:rsidRDefault="00A15FC1">
      <w:pPr>
        <w:autoSpaceDE w:val="0"/>
        <w:autoSpaceDN w:val="0"/>
        <w:adjustRightInd w:val="0"/>
        <w:spacing w:line="240" w:lineRule="auto"/>
        <w:jc w:val="both"/>
        <w:rPr>
          <w:rFonts w:ascii="Arial" w:hAnsi="Arial" w:cs="Arial"/>
          <w:color w:val="000000"/>
        </w:rPr>
      </w:pPr>
    </w:p>
    <w:p w14:paraId="3BAD5B75" w14:textId="77777777" w:rsidR="00A15FC1" w:rsidRPr="00866433" w:rsidRDefault="00A15FC1">
      <w:pPr>
        <w:pStyle w:val="NormalWeb"/>
        <w:shd w:val="clear" w:color="auto" w:fill="FFFFFF"/>
        <w:spacing w:before="0" w:beforeAutospacing="0"/>
        <w:jc w:val="both"/>
        <w:rPr>
          <w:rFonts w:ascii="Arial" w:hAnsi="Arial" w:cs="Arial"/>
          <w:sz w:val="22"/>
          <w:szCs w:val="22"/>
          <w:u w:val="single"/>
        </w:rPr>
        <w:pPrChange w:id="170" w:author="Fozia Parveen" w:date="2020-07-16T11:19:00Z">
          <w:pPr>
            <w:pStyle w:val="NormalWeb"/>
            <w:shd w:val="clear" w:color="auto" w:fill="FFFFFF"/>
            <w:spacing w:before="0" w:beforeAutospacing="0"/>
          </w:pPr>
        </w:pPrChange>
      </w:pPr>
      <w:r w:rsidRPr="00866433">
        <w:rPr>
          <w:rFonts w:ascii="Arial" w:hAnsi="Arial" w:cs="Arial"/>
          <w:sz w:val="22"/>
          <w:szCs w:val="22"/>
        </w:rPr>
        <w:t xml:space="preserve"> </w:t>
      </w:r>
      <w:r w:rsidRPr="00866433">
        <w:rPr>
          <w:rFonts w:ascii="Arial" w:hAnsi="Arial" w:cs="Arial"/>
          <w:sz w:val="22"/>
          <w:szCs w:val="22"/>
          <w:u w:val="single"/>
        </w:rPr>
        <w:t xml:space="preserve">Support for staff </w:t>
      </w:r>
    </w:p>
    <w:p w14:paraId="049A7D43" w14:textId="77777777" w:rsidR="00526691" w:rsidRPr="00866433" w:rsidRDefault="00526691">
      <w:pPr>
        <w:pStyle w:val="NormalWeb"/>
        <w:numPr>
          <w:ilvl w:val="0"/>
          <w:numId w:val="16"/>
        </w:numPr>
        <w:shd w:val="clear" w:color="auto" w:fill="FFFFFF"/>
        <w:spacing w:before="0" w:beforeAutospacing="0"/>
        <w:jc w:val="both"/>
        <w:rPr>
          <w:rFonts w:ascii="Arial" w:hAnsi="Arial" w:cs="Arial"/>
          <w:sz w:val="22"/>
          <w:szCs w:val="22"/>
        </w:rPr>
        <w:pPrChange w:id="171" w:author="Fozia Parveen" w:date="2020-07-16T11:19:00Z">
          <w:pPr>
            <w:pStyle w:val="NormalWeb"/>
            <w:numPr>
              <w:numId w:val="16"/>
            </w:numPr>
            <w:shd w:val="clear" w:color="auto" w:fill="FFFFFF"/>
            <w:spacing w:before="0" w:beforeAutospacing="0"/>
            <w:ind w:left="360" w:hanging="360"/>
          </w:pPr>
        </w:pPrChange>
      </w:pPr>
      <w:r w:rsidRPr="00866433">
        <w:rPr>
          <w:rFonts w:ascii="Arial" w:hAnsi="Arial" w:cs="Arial"/>
          <w:sz w:val="22"/>
          <w:szCs w:val="22"/>
        </w:rPr>
        <w:t>Encourage everyone to consider how to meet their own support needs and take care of themselves, this may be from friends, family, support services and/or buddying up with other members of staff. Provide contact details for support in your local area.</w:t>
      </w:r>
    </w:p>
    <w:p w14:paraId="35C41A14" w14:textId="77777777" w:rsidR="00526691" w:rsidRPr="00866433" w:rsidRDefault="00526691">
      <w:pPr>
        <w:pStyle w:val="NormalWeb"/>
        <w:numPr>
          <w:ilvl w:val="0"/>
          <w:numId w:val="16"/>
        </w:numPr>
        <w:shd w:val="clear" w:color="auto" w:fill="FFFFFF"/>
        <w:spacing w:before="0" w:beforeAutospacing="0"/>
        <w:jc w:val="both"/>
        <w:rPr>
          <w:rFonts w:ascii="Arial" w:hAnsi="Arial" w:cs="Arial"/>
          <w:sz w:val="22"/>
          <w:szCs w:val="22"/>
        </w:rPr>
        <w:pPrChange w:id="172" w:author="Fozia Parveen" w:date="2020-07-16T11:19:00Z">
          <w:pPr>
            <w:pStyle w:val="NormalWeb"/>
            <w:numPr>
              <w:numId w:val="16"/>
            </w:numPr>
            <w:shd w:val="clear" w:color="auto" w:fill="FFFFFF"/>
            <w:spacing w:before="0" w:beforeAutospacing="0"/>
            <w:ind w:left="360" w:hanging="360"/>
          </w:pPr>
        </w:pPrChange>
      </w:pPr>
      <w:r w:rsidRPr="00866433">
        <w:rPr>
          <w:rFonts w:ascii="Arial" w:hAnsi="Arial" w:cs="Arial"/>
          <w:sz w:val="22"/>
          <w:szCs w:val="22"/>
        </w:rPr>
        <w:t xml:space="preserve">Be prepared for obvious upset and feelings of anger/guilt. People may connect the incident to their own personal experience of bereavement, so feelings about past bereavements may need to be discussed. This is perfectly natural. </w:t>
      </w:r>
    </w:p>
    <w:p w14:paraId="3F294795" w14:textId="77777777" w:rsidR="00526691" w:rsidRPr="00866433" w:rsidRDefault="00526691">
      <w:pPr>
        <w:pStyle w:val="NormalWeb"/>
        <w:numPr>
          <w:ilvl w:val="0"/>
          <w:numId w:val="16"/>
        </w:numPr>
        <w:shd w:val="clear" w:color="auto" w:fill="FFFFFF"/>
        <w:spacing w:before="0" w:beforeAutospacing="0"/>
        <w:jc w:val="both"/>
        <w:rPr>
          <w:rFonts w:ascii="Arial" w:hAnsi="Arial" w:cs="Arial"/>
          <w:sz w:val="22"/>
          <w:szCs w:val="22"/>
        </w:rPr>
        <w:pPrChange w:id="173" w:author="Fozia Parveen" w:date="2020-07-16T11:19:00Z">
          <w:pPr>
            <w:pStyle w:val="NormalWeb"/>
            <w:numPr>
              <w:numId w:val="16"/>
            </w:numPr>
            <w:shd w:val="clear" w:color="auto" w:fill="FFFFFF"/>
            <w:spacing w:before="0" w:beforeAutospacing="0"/>
            <w:ind w:left="360" w:hanging="360"/>
          </w:pPr>
        </w:pPrChange>
      </w:pPr>
      <w:r w:rsidRPr="00866433">
        <w:rPr>
          <w:rFonts w:ascii="Arial" w:hAnsi="Arial" w:cs="Arial"/>
          <w:sz w:val="22"/>
          <w:szCs w:val="22"/>
        </w:rPr>
        <w:t xml:space="preserve">Ensure </w:t>
      </w:r>
      <w:proofErr w:type="gramStart"/>
      <w:r w:rsidRPr="00866433">
        <w:rPr>
          <w:rFonts w:ascii="Arial" w:hAnsi="Arial" w:cs="Arial"/>
          <w:sz w:val="22"/>
          <w:szCs w:val="22"/>
        </w:rPr>
        <w:t>staff are</w:t>
      </w:r>
      <w:proofErr w:type="gramEnd"/>
      <w:r w:rsidRPr="00866433">
        <w:rPr>
          <w:rFonts w:ascii="Arial" w:hAnsi="Arial" w:cs="Arial"/>
          <w:sz w:val="22"/>
          <w:szCs w:val="22"/>
        </w:rPr>
        <w:t xml:space="preserve"> aware who they can speak to if they are struggling emotionally. This may be the Head</w:t>
      </w:r>
      <w:r w:rsidR="00DC77AC">
        <w:rPr>
          <w:rFonts w:ascii="Arial" w:hAnsi="Arial" w:cs="Arial"/>
          <w:sz w:val="22"/>
          <w:szCs w:val="22"/>
        </w:rPr>
        <w:t>teacher</w:t>
      </w:r>
      <w:r w:rsidRPr="00866433">
        <w:rPr>
          <w:rFonts w:ascii="Arial" w:hAnsi="Arial" w:cs="Arial"/>
          <w:sz w:val="22"/>
          <w:szCs w:val="22"/>
        </w:rPr>
        <w:t xml:space="preserve"> or another member of the SLT. </w:t>
      </w:r>
    </w:p>
    <w:p w14:paraId="2DAC028F" w14:textId="77777777" w:rsidR="00526691" w:rsidRPr="00866433" w:rsidRDefault="00526691">
      <w:pPr>
        <w:pStyle w:val="NormalWeb"/>
        <w:numPr>
          <w:ilvl w:val="0"/>
          <w:numId w:val="16"/>
        </w:numPr>
        <w:shd w:val="clear" w:color="auto" w:fill="FFFFFF"/>
        <w:spacing w:before="0" w:beforeAutospacing="0"/>
        <w:jc w:val="both"/>
        <w:rPr>
          <w:rFonts w:ascii="Arial" w:hAnsi="Arial" w:cs="Arial"/>
          <w:sz w:val="22"/>
          <w:szCs w:val="22"/>
        </w:rPr>
        <w:pPrChange w:id="174" w:author="Fozia Parveen" w:date="2020-07-16T11:19:00Z">
          <w:pPr>
            <w:pStyle w:val="NormalWeb"/>
            <w:numPr>
              <w:numId w:val="16"/>
            </w:numPr>
            <w:shd w:val="clear" w:color="auto" w:fill="FFFFFF"/>
            <w:spacing w:before="0" w:beforeAutospacing="0"/>
            <w:ind w:left="360" w:hanging="360"/>
          </w:pPr>
        </w:pPrChange>
      </w:pPr>
      <w:r w:rsidRPr="00866433">
        <w:rPr>
          <w:rFonts w:ascii="Arial" w:hAnsi="Arial" w:cs="Arial"/>
          <w:sz w:val="22"/>
          <w:szCs w:val="22"/>
        </w:rPr>
        <w:t>Arrange for staff to have access to a support/therapy service should they need this. This may be through the school Art Therapist or an emplo</w:t>
      </w:r>
      <w:r w:rsidR="00866433">
        <w:rPr>
          <w:rFonts w:ascii="Arial" w:hAnsi="Arial" w:cs="Arial"/>
          <w:sz w:val="22"/>
          <w:szCs w:val="22"/>
        </w:rPr>
        <w:t>yee counselling service.</w:t>
      </w:r>
    </w:p>
    <w:p w14:paraId="3AEB0336" w14:textId="77777777" w:rsidR="006F4CE5" w:rsidRPr="00866433" w:rsidRDefault="00A15FC1">
      <w:pPr>
        <w:pStyle w:val="NormalWeb"/>
        <w:numPr>
          <w:ilvl w:val="0"/>
          <w:numId w:val="16"/>
        </w:numPr>
        <w:shd w:val="clear" w:color="auto" w:fill="FFFFFF"/>
        <w:spacing w:before="0" w:beforeAutospacing="0"/>
        <w:jc w:val="both"/>
        <w:rPr>
          <w:rFonts w:ascii="Arial" w:hAnsi="Arial" w:cs="Arial"/>
          <w:sz w:val="22"/>
          <w:szCs w:val="22"/>
        </w:rPr>
        <w:pPrChange w:id="175" w:author="Fozia Parveen" w:date="2020-07-16T11:19:00Z">
          <w:pPr>
            <w:pStyle w:val="NormalWeb"/>
            <w:numPr>
              <w:numId w:val="16"/>
            </w:numPr>
            <w:shd w:val="clear" w:color="auto" w:fill="FFFFFF"/>
            <w:spacing w:before="0" w:beforeAutospacing="0"/>
            <w:ind w:left="360" w:hanging="360"/>
          </w:pPr>
        </w:pPrChange>
      </w:pPr>
      <w:r w:rsidRPr="00866433">
        <w:rPr>
          <w:rFonts w:ascii="Arial" w:hAnsi="Arial" w:cs="Arial"/>
          <w:sz w:val="22"/>
          <w:szCs w:val="22"/>
        </w:rPr>
        <w:t>Provide staff with a script about what has happened so that consistent information is given to all of the pupils. Include where possible some answers to difficult questions that staff may be asked by the children, to prevent them needing to think of appropriate responses on the spo</w:t>
      </w:r>
      <w:r w:rsidR="00526691" w:rsidRPr="00866433">
        <w:rPr>
          <w:rFonts w:ascii="Arial" w:hAnsi="Arial" w:cs="Arial"/>
          <w:sz w:val="22"/>
          <w:szCs w:val="22"/>
        </w:rPr>
        <w:t>t.</w:t>
      </w:r>
    </w:p>
    <w:p w14:paraId="64E71198" w14:textId="77777777" w:rsidR="006F4CE5" w:rsidRPr="00B23A3B" w:rsidRDefault="006F4CE5">
      <w:pPr>
        <w:autoSpaceDE w:val="0"/>
        <w:autoSpaceDN w:val="0"/>
        <w:adjustRightInd w:val="0"/>
        <w:spacing w:line="240" w:lineRule="auto"/>
        <w:jc w:val="both"/>
        <w:rPr>
          <w:rFonts w:ascii="Arial" w:hAnsi="Arial" w:cs="Arial"/>
          <w:b/>
          <w:color w:val="000000"/>
          <w:u w:val="single"/>
        </w:rPr>
      </w:pPr>
      <w:r w:rsidRPr="00B23A3B">
        <w:rPr>
          <w:rFonts w:ascii="Arial" w:hAnsi="Arial" w:cs="Arial"/>
          <w:b/>
          <w:color w:val="000000"/>
          <w:u w:val="single"/>
        </w:rPr>
        <w:t>Supporting a bereaved pupil on their return to school</w:t>
      </w:r>
    </w:p>
    <w:p w14:paraId="0F9AF267" w14:textId="77777777" w:rsidR="008A71B0" w:rsidRPr="00866433" w:rsidRDefault="004B378B">
      <w:pPr>
        <w:autoSpaceDE w:val="0"/>
        <w:autoSpaceDN w:val="0"/>
        <w:adjustRightInd w:val="0"/>
        <w:spacing w:line="240" w:lineRule="auto"/>
        <w:jc w:val="both"/>
        <w:rPr>
          <w:rFonts w:ascii="Arial" w:hAnsi="Arial" w:cs="Arial"/>
          <w:color w:val="000000"/>
        </w:rPr>
        <w:pPrChange w:id="176" w:author="Fozia Parveen" w:date="2020-07-16T11:19:00Z">
          <w:pPr>
            <w:autoSpaceDE w:val="0"/>
            <w:autoSpaceDN w:val="0"/>
            <w:adjustRightInd w:val="0"/>
            <w:spacing w:line="240" w:lineRule="auto"/>
          </w:pPr>
        </w:pPrChange>
      </w:pPr>
      <w:r w:rsidRPr="00866433">
        <w:rPr>
          <w:rFonts w:ascii="Arial" w:hAnsi="Arial" w:cs="Arial"/>
          <w:color w:val="000000"/>
        </w:rPr>
        <w:t xml:space="preserve">The support that school can provide to a pupil who has experienced the death of a loved one is vital. It is essential that we as a school </w:t>
      </w:r>
      <w:r w:rsidR="00E97D20" w:rsidRPr="00866433">
        <w:rPr>
          <w:rFonts w:ascii="Arial" w:hAnsi="Arial" w:cs="Arial"/>
          <w:color w:val="000000"/>
        </w:rPr>
        <w:t xml:space="preserve">provide the right support </w:t>
      </w:r>
      <w:r w:rsidR="003D3D1B" w:rsidRPr="00866433">
        <w:rPr>
          <w:rFonts w:ascii="Arial" w:hAnsi="Arial" w:cs="Arial"/>
          <w:color w:val="000000"/>
        </w:rPr>
        <w:t xml:space="preserve">to our </w:t>
      </w:r>
      <w:r w:rsidR="003C0038" w:rsidRPr="00866433">
        <w:rPr>
          <w:rFonts w:ascii="Arial" w:hAnsi="Arial" w:cs="Arial"/>
          <w:color w:val="000000"/>
        </w:rPr>
        <w:t xml:space="preserve">pupils </w:t>
      </w:r>
      <w:r w:rsidR="00042734" w:rsidRPr="00866433">
        <w:rPr>
          <w:rFonts w:ascii="Arial" w:hAnsi="Arial" w:cs="Arial"/>
          <w:color w:val="000000"/>
        </w:rPr>
        <w:t>following the death of a loved one</w:t>
      </w:r>
      <w:r w:rsidR="003D3D1B" w:rsidRPr="00866433">
        <w:rPr>
          <w:rFonts w:ascii="Arial" w:hAnsi="Arial" w:cs="Arial"/>
          <w:color w:val="000000"/>
        </w:rPr>
        <w:t xml:space="preserve">. </w:t>
      </w:r>
      <w:r w:rsidR="00E97D20" w:rsidRPr="00866433">
        <w:rPr>
          <w:rFonts w:ascii="Arial" w:hAnsi="Arial" w:cs="Arial"/>
          <w:color w:val="000000"/>
        </w:rPr>
        <w:t xml:space="preserve">This will not only apply to their initial return to school but for the remainder of their time at Hawridge and Cholesbury </w:t>
      </w:r>
      <w:r w:rsidR="00866433">
        <w:rPr>
          <w:rFonts w:ascii="Arial" w:hAnsi="Arial" w:cs="Arial"/>
          <w:color w:val="000000"/>
        </w:rPr>
        <w:t>C</w:t>
      </w:r>
      <w:r w:rsidR="00965522">
        <w:rPr>
          <w:rFonts w:ascii="Arial" w:hAnsi="Arial" w:cs="Arial"/>
          <w:color w:val="000000"/>
        </w:rPr>
        <w:t xml:space="preserve"> </w:t>
      </w:r>
      <w:r w:rsidR="00866433">
        <w:rPr>
          <w:rFonts w:ascii="Arial" w:hAnsi="Arial" w:cs="Arial"/>
          <w:color w:val="000000"/>
        </w:rPr>
        <w:t xml:space="preserve">of E School </w:t>
      </w:r>
      <w:r w:rsidR="00E97D20" w:rsidRPr="00866433">
        <w:rPr>
          <w:rFonts w:ascii="Arial" w:hAnsi="Arial" w:cs="Arial"/>
          <w:color w:val="000000"/>
        </w:rPr>
        <w:t>as well as when transitioning to a new school.</w:t>
      </w:r>
    </w:p>
    <w:p w14:paraId="46520866" w14:textId="77777777" w:rsidR="003D3D1B" w:rsidRPr="00866433" w:rsidRDefault="003D3D1B">
      <w:pPr>
        <w:autoSpaceDE w:val="0"/>
        <w:autoSpaceDN w:val="0"/>
        <w:adjustRightInd w:val="0"/>
        <w:spacing w:line="240" w:lineRule="auto"/>
        <w:jc w:val="both"/>
        <w:rPr>
          <w:rFonts w:ascii="Arial" w:hAnsi="Arial" w:cs="Arial"/>
          <w:color w:val="000000"/>
        </w:rPr>
        <w:pPrChange w:id="177" w:author="Fozia Parveen" w:date="2020-07-16T11:19:00Z">
          <w:pPr>
            <w:autoSpaceDE w:val="0"/>
            <w:autoSpaceDN w:val="0"/>
            <w:adjustRightInd w:val="0"/>
            <w:spacing w:line="240" w:lineRule="auto"/>
          </w:pPr>
        </w:pPrChange>
      </w:pPr>
      <w:r w:rsidRPr="00866433">
        <w:rPr>
          <w:rFonts w:ascii="Arial" w:hAnsi="Arial" w:cs="Arial"/>
          <w:color w:val="000000"/>
        </w:rPr>
        <w:t>The following guidelines outline how we will provide support to bereaved pupils:</w:t>
      </w:r>
    </w:p>
    <w:p w14:paraId="5419069F" w14:textId="77777777" w:rsidR="003C0038" w:rsidRPr="00866433" w:rsidRDefault="00042734">
      <w:pPr>
        <w:pStyle w:val="ListParagraph"/>
        <w:numPr>
          <w:ilvl w:val="0"/>
          <w:numId w:val="14"/>
        </w:numPr>
        <w:autoSpaceDE w:val="0"/>
        <w:autoSpaceDN w:val="0"/>
        <w:adjustRightInd w:val="0"/>
        <w:spacing w:line="240" w:lineRule="auto"/>
        <w:jc w:val="both"/>
        <w:rPr>
          <w:rFonts w:cs="Arial"/>
          <w:color w:val="000000"/>
          <w:sz w:val="22"/>
        </w:rPr>
        <w:pPrChange w:id="178"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Before the child</w:t>
      </w:r>
      <w:r w:rsidR="003D3D1B" w:rsidRPr="00866433">
        <w:rPr>
          <w:rFonts w:cs="Arial"/>
          <w:color w:val="000000"/>
          <w:sz w:val="22"/>
        </w:rPr>
        <w:t xml:space="preserve"> return</w:t>
      </w:r>
      <w:r w:rsidRPr="00866433">
        <w:rPr>
          <w:rFonts w:cs="Arial"/>
          <w:color w:val="000000"/>
          <w:sz w:val="22"/>
        </w:rPr>
        <w:t>s</w:t>
      </w:r>
      <w:r w:rsidR="003D3D1B" w:rsidRPr="00866433">
        <w:rPr>
          <w:rFonts w:cs="Arial"/>
          <w:color w:val="000000"/>
          <w:sz w:val="22"/>
        </w:rPr>
        <w:t xml:space="preserve"> to school the </w:t>
      </w:r>
      <w:r w:rsidR="00DC77AC">
        <w:rPr>
          <w:rFonts w:cs="Arial"/>
          <w:color w:val="000000"/>
          <w:sz w:val="22"/>
        </w:rPr>
        <w:t>Headteacher</w:t>
      </w:r>
      <w:r w:rsidR="003D3D1B" w:rsidRPr="00866433">
        <w:rPr>
          <w:rFonts w:cs="Arial"/>
          <w:color w:val="000000"/>
          <w:sz w:val="22"/>
        </w:rPr>
        <w:t xml:space="preserve"> will consult with the family about what</w:t>
      </w:r>
      <w:r w:rsidR="006F4CE5" w:rsidRPr="00866433">
        <w:rPr>
          <w:rFonts w:cs="Arial"/>
          <w:color w:val="000000"/>
          <w:sz w:val="22"/>
        </w:rPr>
        <w:t xml:space="preserve"> they have shared with </w:t>
      </w:r>
      <w:r w:rsidR="003D3D1B" w:rsidRPr="00866433">
        <w:rPr>
          <w:rFonts w:cs="Arial"/>
          <w:color w:val="000000"/>
          <w:sz w:val="22"/>
        </w:rPr>
        <w:t xml:space="preserve">the </w:t>
      </w:r>
      <w:r w:rsidR="006F4CE5" w:rsidRPr="00866433">
        <w:rPr>
          <w:rFonts w:cs="Arial"/>
          <w:color w:val="000000"/>
          <w:sz w:val="22"/>
        </w:rPr>
        <w:t>child</w:t>
      </w:r>
      <w:r w:rsidR="003D3D1B" w:rsidRPr="00866433">
        <w:rPr>
          <w:rFonts w:cs="Arial"/>
          <w:color w:val="000000"/>
          <w:sz w:val="22"/>
        </w:rPr>
        <w:t xml:space="preserve"> about the death. This will ensure that staff are aware of what the child knows and will not provide new additional facts or conflicting information should the child ask them </w:t>
      </w:r>
      <w:r w:rsidRPr="00866433">
        <w:rPr>
          <w:rFonts w:cs="Arial"/>
          <w:color w:val="000000"/>
          <w:sz w:val="22"/>
        </w:rPr>
        <w:t xml:space="preserve">difficult </w:t>
      </w:r>
      <w:r w:rsidR="003D3D1B" w:rsidRPr="00866433">
        <w:rPr>
          <w:rFonts w:cs="Arial"/>
          <w:color w:val="000000"/>
          <w:sz w:val="22"/>
        </w:rPr>
        <w:t xml:space="preserve">questions. </w:t>
      </w:r>
    </w:p>
    <w:p w14:paraId="5F1FEC3C" w14:textId="77777777" w:rsidR="006F4CE5" w:rsidRPr="00866433" w:rsidRDefault="003D3D1B">
      <w:pPr>
        <w:pStyle w:val="ListParagraph"/>
        <w:numPr>
          <w:ilvl w:val="0"/>
          <w:numId w:val="14"/>
        </w:numPr>
        <w:autoSpaceDE w:val="0"/>
        <w:autoSpaceDN w:val="0"/>
        <w:adjustRightInd w:val="0"/>
        <w:spacing w:line="240" w:lineRule="auto"/>
        <w:jc w:val="both"/>
        <w:rPr>
          <w:rFonts w:cs="Arial"/>
          <w:color w:val="000000"/>
          <w:sz w:val="22"/>
        </w:rPr>
        <w:pPrChange w:id="179" w:author="Fozia Parveen" w:date="2020-07-16T11:19:00Z">
          <w:pPr>
            <w:pStyle w:val="ListParagraph"/>
            <w:numPr>
              <w:numId w:val="14"/>
            </w:numPr>
            <w:autoSpaceDE w:val="0"/>
            <w:autoSpaceDN w:val="0"/>
            <w:adjustRightInd w:val="0"/>
            <w:spacing w:line="240" w:lineRule="auto"/>
            <w:ind w:left="360" w:hanging="360"/>
          </w:pPr>
        </w:pPrChange>
      </w:pPr>
      <w:proofErr w:type="gramStart"/>
      <w:r w:rsidRPr="00866433">
        <w:rPr>
          <w:rFonts w:cs="Arial"/>
          <w:color w:val="000000"/>
          <w:sz w:val="22"/>
        </w:rPr>
        <w:lastRenderedPageBreak/>
        <w:t>Staff who have</w:t>
      </w:r>
      <w:proofErr w:type="gramEnd"/>
      <w:r w:rsidRPr="00866433">
        <w:rPr>
          <w:rFonts w:cs="Arial"/>
          <w:color w:val="000000"/>
          <w:sz w:val="22"/>
        </w:rPr>
        <w:t xml:space="preserve"> received some bereavement training (Mrs Woodward, SENCO</w:t>
      </w:r>
      <w:ins w:id="180" w:author="Heather Woodward" w:date="2023-06-15T10:30:00Z">
        <w:r w:rsidR="00385343">
          <w:rPr>
            <w:rFonts w:cs="Arial"/>
            <w:color w:val="000000"/>
            <w:sz w:val="22"/>
          </w:rPr>
          <w:t xml:space="preserve"> and </w:t>
        </w:r>
      </w:ins>
      <w:del w:id="181" w:author="Heather Woodward" w:date="2023-06-15T10:30:00Z">
        <w:r w:rsidRPr="00866433" w:rsidDel="00385343">
          <w:rPr>
            <w:rFonts w:cs="Arial"/>
            <w:color w:val="000000"/>
            <w:sz w:val="22"/>
          </w:rPr>
          <w:delText xml:space="preserve">, </w:delText>
        </w:r>
      </w:del>
      <w:r w:rsidRPr="00866433">
        <w:rPr>
          <w:rFonts w:cs="Arial"/>
          <w:color w:val="000000"/>
          <w:sz w:val="22"/>
        </w:rPr>
        <w:t>Mrs Davey, SENCO</w:t>
      </w:r>
      <w:del w:id="182" w:author="Heather Woodward" w:date="2023-06-15T10:29:00Z">
        <w:r w:rsidRPr="00866433" w:rsidDel="00385343">
          <w:rPr>
            <w:rFonts w:cs="Arial"/>
            <w:color w:val="000000"/>
            <w:sz w:val="22"/>
          </w:rPr>
          <w:delText xml:space="preserve"> and Mrs Hattam, LSA</w:delText>
        </w:r>
      </w:del>
      <w:r w:rsidRPr="00866433">
        <w:rPr>
          <w:rFonts w:cs="Arial"/>
          <w:color w:val="000000"/>
          <w:sz w:val="22"/>
        </w:rPr>
        <w:t>) will ensure supportive resou</w:t>
      </w:r>
      <w:r w:rsidR="00F044CA" w:rsidRPr="00866433">
        <w:rPr>
          <w:rFonts w:cs="Arial"/>
          <w:color w:val="000000"/>
          <w:sz w:val="22"/>
        </w:rPr>
        <w:t>rces are prepared for the ch</w:t>
      </w:r>
      <w:r w:rsidR="003C0038" w:rsidRPr="00866433">
        <w:rPr>
          <w:rFonts w:cs="Arial"/>
          <w:color w:val="000000"/>
          <w:sz w:val="22"/>
        </w:rPr>
        <w:t>ild, such as books and journals. They will work with the class teacher to discuss considerations and strategies to implement when th</w:t>
      </w:r>
      <w:r w:rsidR="00042734" w:rsidRPr="00866433">
        <w:rPr>
          <w:rFonts w:cs="Arial"/>
          <w:color w:val="000000"/>
          <w:sz w:val="22"/>
        </w:rPr>
        <w:t xml:space="preserve">e child </w:t>
      </w:r>
      <w:r w:rsidR="003C0038" w:rsidRPr="00866433">
        <w:rPr>
          <w:rFonts w:cs="Arial"/>
          <w:color w:val="000000"/>
          <w:sz w:val="22"/>
        </w:rPr>
        <w:t>return</w:t>
      </w:r>
      <w:r w:rsidR="00042734" w:rsidRPr="00866433">
        <w:rPr>
          <w:rFonts w:cs="Arial"/>
          <w:color w:val="000000"/>
          <w:sz w:val="22"/>
        </w:rPr>
        <w:t xml:space="preserve">s. This may include </w:t>
      </w:r>
      <w:r w:rsidR="003C0038" w:rsidRPr="00866433">
        <w:rPr>
          <w:rFonts w:cs="Arial"/>
          <w:color w:val="000000"/>
          <w:sz w:val="22"/>
        </w:rPr>
        <w:t>having a signal such as a time out card to signal to the teacher that they need to take a few moments on the</w:t>
      </w:r>
      <w:r w:rsidR="00042734" w:rsidRPr="00866433">
        <w:rPr>
          <w:rFonts w:cs="Arial"/>
          <w:color w:val="000000"/>
          <w:sz w:val="22"/>
        </w:rPr>
        <w:t xml:space="preserve">ir own. A designated space may also </w:t>
      </w:r>
      <w:r w:rsidR="003C0038" w:rsidRPr="00866433">
        <w:rPr>
          <w:rFonts w:cs="Arial"/>
          <w:color w:val="000000"/>
          <w:sz w:val="22"/>
        </w:rPr>
        <w:t xml:space="preserve">need to be arranged for the child to go to and may have soft furnishings, sensory toys, soft toys, paper and </w:t>
      </w:r>
      <w:r w:rsidR="00965522" w:rsidRPr="00866433">
        <w:rPr>
          <w:rFonts w:cs="Arial"/>
          <w:color w:val="000000"/>
          <w:sz w:val="22"/>
        </w:rPr>
        <w:t>station</w:t>
      </w:r>
      <w:r w:rsidR="00965522">
        <w:rPr>
          <w:rFonts w:cs="Arial"/>
          <w:color w:val="000000"/>
          <w:sz w:val="22"/>
        </w:rPr>
        <w:t>e</w:t>
      </w:r>
      <w:r w:rsidR="00965522" w:rsidRPr="00866433">
        <w:rPr>
          <w:rFonts w:cs="Arial"/>
          <w:color w:val="000000"/>
          <w:sz w:val="22"/>
        </w:rPr>
        <w:t>ry</w:t>
      </w:r>
      <w:r w:rsidR="003C0038" w:rsidRPr="00866433">
        <w:rPr>
          <w:rFonts w:cs="Arial"/>
          <w:color w:val="000000"/>
          <w:sz w:val="22"/>
        </w:rPr>
        <w:t xml:space="preserve">, a </w:t>
      </w:r>
      <w:ins w:id="183" w:author="Heather Woodward" w:date="2023-06-15T10:30:00Z">
        <w:r w:rsidR="00385343">
          <w:rPr>
            <w:rFonts w:cs="Arial"/>
            <w:color w:val="000000"/>
            <w:sz w:val="22"/>
          </w:rPr>
          <w:t xml:space="preserve">music </w:t>
        </w:r>
      </w:ins>
      <w:del w:id="184" w:author="Heather Woodward" w:date="2023-06-15T10:30:00Z">
        <w:r w:rsidR="003C0038" w:rsidRPr="00866433" w:rsidDel="00385343">
          <w:rPr>
            <w:rFonts w:cs="Arial"/>
            <w:color w:val="000000"/>
            <w:sz w:val="22"/>
          </w:rPr>
          <w:delText xml:space="preserve">cd </w:delText>
        </w:r>
      </w:del>
      <w:r w:rsidR="003C0038" w:rsidRPr="00866433">
        <w:rPr>
          <w:rFonts w:cs="Arial"/>
          <w:color w:val="000000"/>
          <w:sz w:val="22"/>
        </w:rPr>
        <w:t xml:space="preserve">player with headphones </w:t>
      </w:r>
      <w:proofErr w:type="spellStart"/>
      <w:r w:rsidR="003C0038" w:rsidRPr="00866433">
        <w:rPr>
          <w:rFonts w:cs="Arial"/>
          <w:color w:val="000000"/>
          <w:sz w:val="22"/>
        </w:rPr>
        <w:t>etc</w:t>
      </w:r>
      <w:proofErr w:type="spellEnd"/>
      <w:r w:rsidR="003C0038" w:rsidRPr="00866433">
        <w:rPr>
          <w:rFonts w:cs="Arial"/>
          <w:color w:val="000000"/>
          <w:sz w:val="22"/>
        </w:rPr>
        <w:t xml:space="preserve"> as comfort for the child when they are experiencing overwhelming emotions. A memory box may be prepared in case the child wishes to bring things in from home to place in the box that </w:t>
      </w:r>
      <w:proofErr w:type="gramStart"/>
      <w:r w:rsidR="003C0038" w:rsidRPr="00866433">
        <w:rPr>
          <w:rFonts w:cs="Arial"/>
          <w:color w:val="000000"/>
          <w:sz w:val="22"/>
        </w:rPr>
        <w:t>remind</w:t>
      </w:r>
      <w:proofErr w:type="gramEnd"/>
      <w:r w:rsidR="003C0038" w:rsidRPr="00866433">
        <w:rPr>
          <w:rFonts w:cs="Arial"/>
          <w:color w:val="000000"/>
          <w:sz w:val="22"/>
        </w:rPr>
        <w:t xml:space="preserve"> them of their loved one. </w:t>
      </w:r>
    </w:p>
    <w:p w14:paraId="66B697E8" w14:textId="77777777" w:rsidR="003C0038" w:rsidRPr="00866433" w:rsidRDefault="003C0038">
      <w:pPr>
        <w:pStyle w:val="ListParagraph"/>
        <w:numPr>
          <w:ilvl w:val="0"/>
          <w:numId w:val="14"/>
        </w:numPr>
        <w:autoSpaceDE w:val="0"/>
        <w:autoSpaceDN w:val="0"/>
        <w:adjustRightInd w:val="0"/>
        <w:spacing w:line="240" w:lineRule="auto"/>
        <w:jc w:val="both"/>
        <w:rPr>
          <w:rFonts w:cs="Arial"/>
          <w:color w:val="000000"/>
          <w:sz w:val="22"/>
        </w:rPr>
        <w:pPrChange w:id="185"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The SENCOs will arrange for somebody to provide 1:1 support sessions with the c</w:t>
      </w:r>
      <w:r w:rsidR="00506232" w:rsidRPr="00866433">
        <w:rPr>
          <w:rFonts w:cs="Arial"/>
          <w:color w:val="000000"/>
          <w:sz w:val="22"/>
        </w:rPr>
        <w:t xml:space="preserve">hild every week. This may be a teacher or an </w:t>
      </w:r>
      <w:r w:rsidRPr="00866433">
        <w:rPr>
          <w:rFonts w:cs="Arial"/>
          <w:color w:val="000000"/>
          <w:sz w:val="22"/>
        </w:rPr>
        <w:t>LS</w:t>
      </w:r>
      <w:r w:rsidR="00506232" w:rsidRPr="00866433">
        <w:rPr>
          <w:rFonts w:cs="Arial"/>
          <w:color w:val="000000"/>
          <w:sz w:val="22"/>
        </w:rPr>
        <w:t xml:space="preserve">A whom they are comfortable or </w:t>
      </w:r>
      <w:r w:rsidR="00A674E5" w:rsidRPr="00866433">
        <w:rPr>
          <w:rFonts w:cs="Arial"/>
          <w:color w:val="000000"/>
          <w:sz w:val="22"/>
        </w:rPr>
        <w:t xml:space="preserve">with </w:t>
      </w:r>
      <w:r w:rsidRPr="00866433">
        <w:rPr>
          <w:rFonts w:cs="Arial"/>
          <w:color w:val="000000"/>
          <w:sz w:val="22"/>
        </w:rPr>
        <w:t>o</w:t>
      </w:r>
      <w:r w:rsidR="00042734" w:rsidRPr="00866433">
        <w:rPr>
          <w:rFonts w:cs="Arial"/>
          <w:color w:val="000000"/>
          <w:sz w:val="22"/>
        </w:rPr>
        <w:t>ur</w:t>
      </w:r>
      <w:r w:rsidR="00506232" w:rsidRPr="00866433">
        <w:rPr>
          <w:rFonts w:cs="Arial"/>
          <w:color w:val="000000"/>
          <w:sz w:val="22"/>
        </w:rPr>
        <w:t xml:space="preserve"> </w:t>
      </w:r>
      <w:r w:rsidR="00A674E5" w:rsidRPr="00866433">
        <w:rPr>
          <w:rFonts w:cs="Arial"/>
          <w:color w:val="000000"/>
          <w:sz w:val="22"/>
        </w:rPr>
        <w:t xml:space="preserve">school </w:t>
      </w:r>
      <w:r w:rsidR="00506232" w:rsidRPr="00866433">
        <w:rPr>
          <w:rFonts w:cs="Arial"/>
          <w:color w:val="000000"/>
          <w:sz w:val="22"/>
        </w:rPr>
        <w:t>Art Therapist.</w:t>
      </w:r>
    </w:p>
    <w:p w14:paraId="05EE7E85" w14:textId="77777777" w:rsidR="003C0038" w:rsidRPr="00866433" w:rsidRDefault="003C0038">
      <w:pPr>
        <w:pStyle w:val="ListParagraph"/>
        <w:numPr>
          <w:ilvl w:val="0"/>
          <w:numId w:val="14"/>
        </w:numPr>
        <w:autoSpaceDE w:val="0"/>
        <w:autoSpaceDN w:val="0"/>
        <w:adjustRightInd w:val="0"/>
        <w:spacing w:line="240" w:lineRule="auto"/>
        <w:jc w:val="both"/>
        <w:rPr>
          <w:rFonts w:cs="Arial"/>
          <w:color w:val="000000"/>
          <w:sz w:val="22"/>
        </w:rPr>
        <w:pPrChange w:id="186"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 xml:space="preserve">As well as the class teacher, at least two other members of staff will be identified to provide support for the child as and when needed. This should ensure there </w:t>
      </w:r>
      <w:r w:rsidR="00506232" w:rsidRPr="00866433">
        <w:rPr>
          <w:rFonts w:cs="Arial"/>
          <w:color w:val="000000"/>
          <w:sz w:val="22"/>
        </w:rPr>
        <w:t xml:space="preserve">is always a </w:t>
      </w:r>
      <w:r w:rsidRPr="00866433">
        <w:rPr>
          <w:rFonts w:cs="Arial"/>
          <w:color w:val="000000"/>
          <w:sz w:val="22"/>
        </w:rPr>
        <w:t>member of</w:t>
      </w:r>
      <w:r w:rsidR="00506232" w:rsidRPr="00866433">
        <w:rPr>
          <w:rFonts w:cs="Arial"/>
          <w:color w:val="000000"/>
          <w:sz w:val="22"/>
        </w:rPr>
        <w:t xml:space="preserve"> staff available to speak with them.</w:t>
      </w:r>
    </w:p>
    <w:p w14:paraId="297862A0" w14:textId="77777777" w:rsidR="003C0038" w:rsidRDefault="008C2CE1">
      <w:pPr>
        <w:pStyle w:val="ListParagraph"/>
        <w:numPr>
          <w:ilvl w:val="0"/>
          <w:numId w:val="14"/>
        </w:numPr>
        <w:autoSpaceDE w:val="0"/>
        <w:autoSpaceDN w:val="0"/>
        <w:adjustRightInd w:val="0"/>
        <w:spacing w:line="240" w:lineRule="auto"/>
        <w:jc w:val="both"/>
        <w:rPr>
          <w:ins w:id="187" w:author="Heather Woodward" w:date="2023-06-15T10:36:00Z"/>
          <w:rFonts w:cs="Arial"/>
          <w:color w:val="000000"/>
          <w:sz w:val="22"/>
        </w:rPr>
        <w:pPrChange w:id="188"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 xml:space="preserve">The SENCOs, the class teacher and the other designated support staff will agree to talk about the death in the same way with the child. They will use factual language instead of ‘passed away’ or ‘lost’. This is important to help children deal with their grief and understand the finality of their loved ones death. </w:t>
      </w:r>
    </w:p>
    <w:p w14:paraId="0A6C5158" w14:textId="77777777" w:rsidR="00385343" w:rsidRPr="00385343" w:rsidRDefault="00385343">
      <w:pPr>
        <w:pStyle w:val="ListParagraph"/>
        <w:numPr>
          <w:ilvl w:val="0"/>
          <w:numId w:val="14"/>
        </w:numPr>
        <w:autoSpaceDE w:val="0"/>
        <w:autoSpaceDN w:val="0"/>
        <w:adjustRightInd w:val="0"/>
        <w:spacing w:line="240" w:lineRule="auto"/>
        <w:jc w:val="both"/>
        <w:rPr>
          <w:rFonts w:cs="Arial"/>
          <w:color w:val="000000"/>
          <w:sz w:val="22"/>
          <w:rPrChange w:id="189" w:author="Heather Woodward" w:date="2023-06-15T10:36:00Z">
            <w:rPr/>
          </w:rPrChange>
        </w:rPr>
        <w:pPrChange w:id="190" w:author="Heather Woodward" w:date="2023-06-15T10:36:00Z">
          <w:pPr>
            <w:pStyle w:val="ListParagraph"/>
            <w:numPr>
              <w:numId w:val="14"/>
            </w:numPr>
            <w:autoSpaceDE w:val="0"/>
            <w:autoSpaceDN w:val="0"/>
            <w:adjustRightInd w:val="0"/>
            <w:spacing w:line="240" w:lineRule="auto"/>
            <w:ind w:left="360" w:hanging="360"/>
          </w:pPr>
        </w:pPrChange>
      </w:pPr>
      <w:ins w:id="191" w:author="Heather Woodward" w:date="2023-06-15T10:36:00Z">
        <w:r>
          <w:rPr>
            <w:rFonts w:cs="Arial"/>
            <w:color w:val="000000"/>
            <w:sz w:val="22"/>
          </w:rPr>
          <w:t xml:space="preserve">Further support will be accessed via Child Bereavement UK if it is felt that the child requires this to help them through the grief process. </w:t>
        </w:r>
      </w:ins>
    </w:p>
    <w:p w14:paraId="78795FCD" w14:textId="77777777" w:rsidR="008C2CE1" w:rsidRPr="00866433" w:rsidRDefault="008C2CE1">
      <w:pPr>
        <w:pStyle w:val="ListParagraph"/>
        <w:numPr>
          <w:ilvl w:val="0"/>
          <w:numId w:val="14"/>
        </w:numPr>
        <w:autoSpaceDE w:val="0"/>
        <w:autoSpaceDN w:val="0"/>
        <w:adjustRightInd w:val="0"/>
        <w:spacing w:line="240" w:lineRule="auto"/>
        <w:jc w:val="both"/>
        <w:rPr>
          <w:rFonts w:cs="Arial"/>
          <w:color w:val="000000"/>
          <w:sz w:val="22"/>
        </w:rPr>
        <w:pPrChange w:id="192"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 xml:space="preserve">A Bereavement Fact File </w:t>
      </w:r>
      <w:r w:rsidR="00064269" w:rsidRPr="00866433">
        <w:rPr>
          <w:rFonts w:cs="Arial"/>
          <w:color w:val="000000"/>
          <w:sz w:val="22"/>
        </w:rPr>
        <w:t>(</w:t>
      </w:r>
      <w:r w:rsidR="00965522">
        <w:rPr>
          <w:rFonts w:cs="Arial"/>
          <w:color w:val="000000"/>
          <w:sz w:val="22"/>
        </w:rPr>
        <w:t>s</w:t>
      </w:r>
      <w:r w:rsidR="00965522" w:rsidRPr="00866433">
        <w:rPr>
          <w:rFonts w:cs="Arial"/>
          <w:color w:val="000000"/>
          <w:sz w:val="22"/>
        </w:rPr>
        <w:t xml:space="preserve">ee </w:t>
      </w:r>
      <w:r w:rsidR="00064269" w:rsidRPr="00866433">
        <w:rPr>
          <w:rFonts w:cs="Arial"/>
          <w:color w:val="000000"/>
          <w:sz w:val="22"/>
        </w:rPr>
        <w:t xml:space="preserve">Appendix) </w:t>
      </w:r>
      <w:r w:rsidRPr="00866433">
        <w:rPr>
          <w:rFonts w:cs="Arial"/>
          <w:color w:val="000000"/>
          <w:sz w:val="22"/>
        </w:rPr>
        <w:t xml:space="preserve">will be produced through consultation with the family. This will include key dates and anniversaries to be remembered </w:t>
      </w:r>
      <w:r w:rsidR="009A7746" w:rsidRPr="00866433">
        <w:rPr>
          <w:rFonts w:cs="Arial"/>
          <w:color w:val="000000"/>
          <w:sz w:val="22"/>
        </w:rPr>
        <w:t>throughout the child’s</w:t>
      </w:r>
      <w:r w:rsidRPr="00866433">
        <w:rPr>
          <w:rFonts w:cs="Arial"/>
          <w:color w:val="000000"/>
          <w:sz w:val="22"/>
        </w:rPr>
        <w:t xml:space="preserve"> education such as birthdays of their loved one. This Fact File will be shared with all staff and be passed to each teacher as the child moves through the school. Key dates will be recorded on the online school calendar to ensure that staff remember and are prepared </w:t>
      </w:r>
      <w:r w:rsidR="00D50E86" w:rsidRPr="00866433">
        <w:rPr>
          <w:rFonts w:cs="Arial"/>
          <w:color w:val="000000"/>
          <w:sz w:val="22"/>
        </w:rPr>
        <w:t>to offer support to the child.</w:t>
      </w:r>
      <w:r w:rsidRPr="00866433">
        <w:rPr>
          <w:rFonts w:cs="Arial"/>
          <w:color w:val="000000"/>
          <w:sz w:val="22"/>
        </w:rPr>
        <w:t xml:space="preserve"> </w:t>
      </w:r>
      <w:r w:rsidR="00344DFF" w:rsidRPr="00866433">
        <w:rPr>
          <w:rFonts w:cs="Arial"/>
          <w:color w:val="000000"/>
          <w:sz w:val="22"/>
        </w:rPr>
        <w:t>These Fact Files will also</w:t>
      </w:r>
      <w:r w:rsidR="00D50E86" w:rsidRPr="00866433">
        <w:rPr>
          <w:rFonts w:cs="Arial"/>
          <w:color w:val="000000"/>
          <w:sz w:val="22"/>
        </w:rPr>
        <w:t xml:space="preserve"> be passed to the child</w:t>
      </w:r>
      <w:r w:rsidR="00344DFF" w:rsidRPr="00866433">
        <w:rPr>
          <w:rFonts w:cs="Arial"/>
          <w:color w:val="000000"/>
          <w:sz w:val="22"/>
        </w:rPr>
        <w:t xml:space="preserve">’s new school should they leave or when they transfer to </w:t>
      </w:r>
      <w:r w:rsidR="00965522">
        <w:rPr>
          <w:rFonts w:cs="Arial"/>
          <w:color w:val="000000"/>
          <w:sz w:val="22"/>
        </w:rPr>
        <w:t>s</w:t>
      </w:r>
      <w:r w:rsidR="00965522" w:rsidRPr="00866433">
        <w:rPr>
          <w:rFonts w:cs="Arial"/>
          <w:color w:val="000000"/>
          <w:sz w:val="22"/>
        </w:rPr>
        <w:t xml:space="preserve">econdary </w:t>
      </w:r>
      <w:r w:rsidR="00344DFF" w:rsidRPr="00866433">
        <w:rPr>
          <w:rFonts w:cs="Arial"/>
          <w:color w:val="000000"/>
          <w:sz w:val="22"/>
        </w:rPr>
        <w:t>school. Grief does not go away and it is important that everybody</w:t>
      </w:r>
      <w:r w:rsidR="00D50E86" w:rsidRPr="00866433">
        <w:rPr>
          <w:rFonts w:cs="Arial"/>
          <w:color w:val="000000"/>
          <w:sz w:val="22"/>
        </w:rPr>
        <w:t xml:space="preserve"> working with the child</w:t>
      </w:r>
      <w:r w:rsidR="00344DFF" w:rsidRPr="00866433">
        <w:rPr>
          <w:rFonts w:cs="Arial"/>
          <w:color w:val="000000"/>
          <w:sz w:val="22"/>
        </w:rPr>
        <w:t xml:space="preserve"> is aware of their background. </w:t>
      </w:r>
    </w:p>
    <w:p w14:paraId="635D3C93" w14:textId="77777777" w:rsidR="008C2CE1" w:rsidRPr="00866433" w:rsidRDefault="008C2CE1">
      <w:pPr>
        <w:pStyle w:val="ListParagraph"/>
        <w:numPr>
          <w:ilvl w:val="0"/>
          <w:numId w:val="14"/>
        </w:numPr>
        <w:autoSpaceDE w:val="0"/>
        <w:autoSpaceDN w:val="0"/>
        <w:adjustRightInd w:val="0"/>
        <w:spacing w:line="240" w:lineRule="auto"/>
        <w:jc w:val="both"/>
        <w:rPr>
          <w:rFonts w:cs="Arial"/>
          <w:color w:val="000000"/>
          <w:sz w:val="22"/>
        </w:rPr>
        <w:pPrChange w:id="193"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 xml:space="preserve">Staff will be reminded to be aware of other key dates that may trigger </w:t>
      </w:r>
      <w:r w:rsidR="00760100" w:rsidRPr="00866433">
        <w:rPr>
          <w:rFonts w:cs="Arial"/>
          <w:color w:val="000000"/>
          <w:sz w:val="22"/>
        </w:rPr>
        <w:t xml:space="preserve">memories and </w:t>
      </w:r>
      <w:r w:rsidRPr="00866433">
        <w:rPr>
          <w:rFonts w:cs="Arial"/>
          <w:color w:val="000000"/>
          <w:sz w:val="22"/>
        </w:rPr>
        <w:t>emotions for th</w:t>
      </w:r>
      <w:r w:rsidR="00D50E86" w:rsidRPr="00866433">
        <w:rPr>
          <w:rFonts w:cs="Arial"/>
          <w:color w:val="000000"/>
          <w:sz w:val="22"/>
        </w:rPr>
        <w:t>e child</w:t>
      </w:r>
      <w:r w:rsidR="00506232" w:rsidRPr="00866433">
        <w:rPr>
          <w:rFonts w:cs="Arial"/>
          <w:color w:val="000000"/>
          <w:sz w:val="22"/>
        </w:rPr>
        <w:t xml:space="preserve"> (for example </w:t>
      </w:r>
      <w:r w:rsidRPr="00866433">
        <w:rPr>
          <w:rFonts w:cs="Arial"/>
          <w:color w:val="000000"/>
          <w:sz w:val="22"/>
        </w:rPr>
        <w:t xml:space="preserve">Mother’s Day, Father’s Day, </w:t>
      </w:r>
      <w:proofErr w:type="gramStart"/>
      <w:r w:rsidRPr="00866433">
        <w:rPr>
          <w:rFonts w:cs="Arial"/>
          <w:color w:val="000000"/>
          <w:sz w:val="22"/>
        </w:rPr>
        <w:t>Christm</w:t>
      </w:r>
      <w:r w:rsidR="00D50E86" w:rsidRPr="00866433">
        <w:rPr>
          <w:rFonts w:cs="Arial"/>
          <w:color w:val="000000"/>
          <w:sz w:val="22"/>
        </w:rPr>
        <w:t>as</w:t>
      </w:r>
      <w:proofErr w:type="gramEnd"/>
      <w:r w:rsidR="00506232" w:rsidRPr="00866433">
        <w:rPr>
          <w:rFonts w:cs="Arial"/>
          <w:color w:val="000000"/>
          <w:sz w:val="22"/>
        </w:rPr>
        <w:t>)</w:t>
      </w:r>
      <w:r w:rsidR="00D50E86" w:rsidRPr="00866433">
        <w:rPr>
          <w:rFonts w:cs="Arial"/>
          <w:color w:val="000000"/>
          <w:sz w:val="22"/>
        </w:rPr>
        <w:t xml:space="preserve">. This will be </w:t>
      </w:r>
      <w:r w:rsidRPr="00866433">
        <w:rPr>
          <w:rFonts w:cs="Arial"/>
          <w:color w:val="000000"/>
          <w:sz w:val="22"/>
        </w:rPr>
        <w:t xml:space="preserve">especially </w:t>
      </w:r>
      <w:r w:rsidR="00D50E86" w:rsidRPr="00866433">
        <w:rPr>
          <w:rFonts w:cs="Arial"/>
          <w:color w:val="000000"/>
          <w:sz w:val="22"/>
        </w:rPr>
        <w:t xml:space="preserve">important </w:t>
      </w:r>
      <w:r w:rsidRPr="00866433">
        <w:rPr>
          <w:rFonts w:cs="Arial"/>
          <w:color w:val="000000"/>
          <w:sz w:val="22"/>
        </w:rPr>
        <w:t>when discussing these events</w:t>
      </w:r>
      <w:r w:rsidR="00D50E86" w:rsidRPr="00866433">
        <w:rPr>
          <w:rFonts w:cs="Arial"/>
          <w:color w:val="000000"/>
          <w:sz w:val="22"/>
        </w:rPr>
        <w:t xml:space="preserve"> in class and/or assemblies</w:t>
      </w:r>
      <w:r w:rsidRPr="00866433">
        <w:rPr>
          <w:rFonts w:cs="Arial"/>
          <w:color w:val="000000"/>
          <w:sz w:val="22"/>
        </w:rPr>
        <w:t xml:space="preserve">, making cards or preparing for </w:t>
      </w:r>
      <w:r w:rsidR="00D50E86" w:rsidRPr="00866433">
        <w:rPr>
          <w:rFonts w:cs="Arial"/>
          <w:color w:val="000000"/>
          <w:sz w:val="22"/>
        </w:rPr>
        <w:t xml:space="preserve">class </w:t>
      </w:r>
      <w:r w:rsidRPr="00866433">
        <w:rPr>
          <w:rFonts w:cs="Arial"/>
          <w:color w:val="000000"/>
          <w:sz w:val="22"/>
        </w:rPr>
        <w:t>assemblies</w:t>
      </w:r>
      <w:r w:rsidR="00D50E86" w:rsidRPr="00866433">
        <w:rPr>
          <w:rFonts w:cs="Arial"/>
          <w:color w:val="000000"/>
          <w:sz w:val="22"/>
        </w:rPr>
        <w:t>/</w:t>
      </w:r>
      <w:r w:rsidR="00506232" w:rsidRPr="00866433">
        <w:rPr>
          <w:rFonts w:cs="Arial"/>
          <w:color w:val="000000"/>
          <w:sz w:val="22"/>
        </w:rPr>
        <w:t xml:space="preserve">church </w:t>
      </w:r>
      <w:r w:rsidR="00D50E86" w:rsidRPr="00866433">
        <w:rPr>
          <w:rFonts w:cs="Arial"/>
          <w:color w:val="000000"/>
          <w:sz w:val="22"/>
        </w:rPr>
        <w:t>services</w:t>
      </w:r>
      <w:r w:rsidRPr="00866433">
        <w:rPr>
          <w:rFonts w:cs="Arial"/>
          <w:color w:val="000000"/>
          <w:sz w:val="22"/>
        </w:rPr>
        <w:t>. It is important that staff</w:t>
      </w:r>
      <w:r w:rsidR="00D50E86" w:rsidRPr="00866433">
        <w:rPr>
          <w:rFonts w:cs="Arial"/>
          <w:color w:val="000000"/>
          <w:sz w:val="22"/>
        </w:rPr>
        <w:t xml:space="preserve"> working with the child</w:t>
      </w:r>
      <w:r w:rsidRPr="00866433">
        <w:rPr>
          <w:rFonts w:cs="Arial"/>
          <w:color w:val="000000"/>
          <w:sz w:val="22"/>
        </w:rPr>
        <w:t xml:space="preserve">, especially the class </w:t>
      </w:r>
      <w:proofErr w:type="gramStart"/>
      <w:r w:rsidRPr="00866433">
        <w:rPr>
          <w:rFonts w:cs="Arial"/>
          <w:color w:val="000000"/>
          <w:sz w:val="22"/>
        </w:rPr>
        <w:t>teachers</w:t>
      </w:r>
      <w:r w:rsidR="00D50E86" w:rsidRPr="00866433">
        <w:rPr>
          <w:rFonts w:cs="Arial"/>
          <w:color w:val="000000"/>
          <w:sz w:val="22"/>
        </w:rPr>
        <w:t>,</w:t>
      </w:r>
      <w:proofErr w:type="gramEnd"/>
      <w:r w:rsidRPr="00866433">
        <w:rPr>
          <w:rFonts w:cs="Arial"/>
          <w:color w:val="000000"/>
          <w:sz w:val="22"/>
        </w:rPr>
        <w:t xml:space="preserve"> are prepared in order to dea</w:t>
      </w:r>
      <w:r w:rsidR="00506232" w:rsidRPr="00866433">
        <w:rPr>
          <w:rFonts w:cs="Arial"/>
          <w:color w:val="000000"/>
          <w:sz w:val="22"/>
        </w:rPr>
        <w:t xml:space="preserve">l sensitively with these events </w:t>
      </w:r>
      <w:r w:rsidRPr="00866433">
        <w:rPr>
          <w:rFonts w:cs="Arial"/>
          <w:color w:val="000000"/>
          <w:sz w:val="22"/>
        </w:rPr>
        <w:t>and provide the appropriate support. Staff may choos</w:t>
      </w:r>
      <w:r w:rsidR="00506232" w:rsidRPr="00866433">
        <w:rPr>
          <w:rFonts w:cs="Arial"/>
          <w:color w:val="000000"/>
          <w:sz w:val="22"/>
        </w:rPr>
        <w:t xml:space="preserve">e to set a reminder about such </w:t>
      </w:r>
      <w:r w:rsidRPr="00866433">
        <w:rPr>
          <w:rFonts w:cs="Arial"/>
          <w:color w:val="000000"/>
          <w:sz w:val="22"/>
        </w:rPr>
        <w:t xml:space="preserve">events on the online calendar if they feel it is necessary. </w:t>
      </w:r>
    </w:p>
    <w:p w14:paraId="0AE9AC0C" w14:textId="77777777" w:rsidR="00AB4A5F" w:rsidRPr="00866433" w:rsidRDefault="00AB4A5F">
      <w:pPr>
        <w:pStyle w:val="ListParagraph"/>
        <w:numPr>
          <w:ilvl w:val="0"/>
          <w:numId w:val="14"/>
        </w:numPr>
        <w:autoSpaceDE w:val="0"/>
        <w:autoSpaceDN w:val="0"/>
        <w:adjustRightInd w:val="0"/>
        <w:spacing w:line="240" w:lineRule="auto"/>
        <w:jc w:val="both"/>
        <w:rPr>
          <w:rFonts w:cs="Arial"/>
          <w:color w:val="000000"/>
          <w:sz w:val="22"/>
        </w:rPr>
        <w:pPrChange w:id="194"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The class teacher will speak to the child when they return to school and ask them what they would like to do about discussing the death of their loved one with their class. It is essential that the child’s wishes are followed. They may want their class to be spoken to without them in the room</w:t>
      </w:r>
      <w:r w:rsidR="00D50E86" w:rsidRPr="00866433">
        <w:rPr>
          <w:rFonts w:cs="Arial"/>
          <w:color w:val="000000"/>
          <w:sz w:val="22"/>
        </w:rPr>
        <w:t xml:space="preserve"> </w:t>
      </w:r>
      <w:r w:rsidRPr="00866433">
        <w:rPr>
          <w:rFonts w:cs="Arial"/>
          <w:color w:val="000000"/>
          <w:sz w:val="22"/>
        </w:rPr>
        <w:t xml:space="preserve">or to be in the room when they are welcomed back. They may feel they want to say something or they may not want to talk about it at all and for everything at school to just be ‘normal’. It is vital that their wishes are respected. </w:t>
      </w:r>
    </w:p>
    <w:p w14:paraId="4179F744" w14:textId="77777777" w:rsidR="00C052E0" w:rsidRDefault="00C052E0">
      <w:pPr>
        <w:pStyle w:val="ListParagraph"/>
        <w:numPr>
          <w:ilvl w:val="0"/>
          <w:numId w:val="14"/>
        </w:numPr>
        <w:autoSpaceDE w:val="0"/>
        <w:autoSpaceDN w:val="0"/>
        <w:adjustRightInd w:val="0"/>
        <w:spacing w:line="240" w:lineRule="auto"/>
        <w:jc w:val="both"/>
        <w:rPr>
          <w:ins w:id="195" w:author="Heather Woodward" w:date="2023-06-15T10:34:00Z"/>
          <w:rFonts w:cs="Arial"/>
          <w:color w:val="000000"/>
          <w:sz w:val="22"/>
        </w:rPr>
        <w:pPrChange w:id="196" w:author="Fozia Parveen" w:date="2020-07-16T11:19:00Z">
          <w:pPr>
            <w:pStyle w:val="ListParagraph"/>
            <w:numPr>
              <w:numId w:val="14"/>
            </w:numPr>
            <w:autoSpaceDE w:val="0"/>
            <w:autoSpaceDN w:val="0"/>
            <w:adjustRightInd w:val="0"/>
            <w:spacing w:line="240" w:lineRule="auto"/>
            <w:ind w:left="360" w:hanging="360"/>
          </w:pPr>
        </w:pPrChange>
      </w:pPr>
      <w:r w:rsidRPr="00866433">
        <w:rPr>
          <w:rFonts w:cs="Arial"/>
          <w:color w:val="000000"/>
          <w:sz w:val="22"/>
        </w:rPr>
        <w:t>The class teacher will arrange for two or three of the child’s close friends to be t</w:t>
      </w:r>
      <w:r w:rsidR="00091E7F" w:rsidRPr="00866433">
        <w:rPr>
          <w:rFonts w:cs="Arial"/>
          <w:color w:val="000000"/>
          <w:sz w:val="22"/>
        </w:rPr>
        <w:t xml:space="preserve">heir </w:t>
      </w:r>
      <w:r w:rsidR="00506232" w:rsidRPr="00866433">
        <w:rPr>
          <w:rFonts w:cs="Arial"/>
          <w:color w:val="000000"/>
          <w:sz w:val="22"/>
        </w:rPr>
        <w:t>‘</w:t>
      </w:r>
      <w:r w:rsidR="00091E7F" w:rsidRPr="00866433">
        <w:rPr>
          <w:rFonts w:cs="Arial"/>
          <w:color w:val="000000"/>
          <w:sz w:val="22"/>
        </w:rPr>
        <w:t>buddy</w:t>
      </w:r>
      <w:r w:rsidR="00506232" w:rsidRPr="00866433">
        <w:rPr>
          <w:rFonts w:cs="Arial"/>
          <w:color w:val="000000"/>
          <w:sz w:val="22"/>
        </w:rPr>
        <w:t xml:space="preserve">’ who can support them day to day </w:t>
      </w:r>
      <w:r w:rsidR="00091E7F" w:rsidRPr="00866433">
        <w:rPr>
          <w:rFonts w:cs="Arial"/>
          <w:color w:val="000000"/>
          <w:sz w:val="22"/>
        </w:rPr>
        <w:t xml:space="preserve">as well as in arranged group sessions where they could complete games, crafts or pieces of art together. </w:t>
      </w:r>
    </w:p>
    <w:p w14:paraId="7F0FBA4D" w14:textId="77777777" w:rsidR="00385343" w:rsidRPr="00866433" w:rsidDel="00385343" w:rsidRDefault="00385343">
      <w:pPr>
        <w:pStyle w:val="ListParagraph"/>
        <w:numPr>
          <w:ilvl w:val="0"/>
          <w:numId w:val="14"/>
        </w:numPr>
        <w:autoSpaceDE w:val="0"/>
        <w:autoSpaceDN w:val="0"/>
        <w:adjustRightInd w:val="0"/>
        <w:spacing w:line="240" w:lineRule="auto"/>
        <w:jc w:val="both"/>
        <w:rPr>
          <w:del w:id="197" w:author="Heather Woodward" w:date="2023-06-15T10:36:00Z"/>
          <w:rFonts w:cs="Arial"/>
          <w:color w:val="000000"/>
          <w:sz w:val="22"/>
        </w:rPr>
        <w:pPrChange w:id="198" w:author="Fozia Parveen" w:date="2020-07-16T11:19:00Z">
          <w:pPr>
            <w:pStyle w:val="ListParagraph"/>
            <w:numPr>
              <w:numId w:val="14"/>
            </w:numPr>
            <w:autoSpaceDE w:val="0"/>
            <w:autoSpaceDN w:val="0"/>
            <w:adjustRightInd w:val="0"/>
            <w:spacing w:line="240" w:lineRule="auto"/>
            <w:ind w:left="360" w:hanging="360"/>
          </w:pPr>
        </w:pPrChange>
      </w:pPr>
    </w:p>
    <w:p w14:paraId="196B0A92" w14:textId="77777777" w:rsidR="00C052E0" w:rsidRPr="00866433" w:rsidRDefault="00C052E0">
      <w:pPr>
        <w:pStyle w:val="NormalWeb"/>
        <w:shd w:val="clear" w:color="auto" w:fill="FFFFFF"/>
        <w:spacing w:before="0" w:beforeAutospacing="0"/>
        <w:jc w:val="both"/>
        <w:rPr>
          <w:rFonts w:ascii="Arial" w:hAnsi="Arial" w:cs="Arial"/>
          <w:sz w:val="22"/>
          <w:szCs w:val="22"/>
          <w:u w:val="single"/>
        </w:rPr>
        <w:pPrChange w:id="199" w:author="Fozia Parveen" w:date="2020-07-16T11:19:00Z">
          <w:pPr>
            <w:pStyle w:val="NormalWeb"/>
            <w:shd w:val="clear" w:color="auto" w:fill="FFFFFF"/>
            <w:spacing w:before="0" w:beforeAutospacing="0"/>
          </w:pPr>
        </w:pPrChange>
      </w:pPr>
    </w:p>
    <w:p w14:paraId="3A813A69" w14:textId="77777777" w:rsidR="00C11CAB" w:rsidRPr="00DC77AC" w:rsidRDefault="00C11CAB">
      <w:pPr>
        <w:pStyle w:val="NormalWeb"/>
        <w:shd w:val="clear" w:color="auto" w:fill="FFFFFF"/>
        <w:spacing w:before="0" w:beforeAutospacing="0"/>
        <w:jc w:val="both"/>
        <w:rPr>
          <w:rFonts w:ascii="Arial" w:hAnsi="Arial" w:cs="Arial"/>
          <w:b/>
          <w:color w:val="212529"/>
          <w:sz w:val="22"/>
          <w:szCs w:val="22"/>
          <w:u w:val="single"/>
        </w:rPr>
        <w:pPrChange w:id="200" w:author="Fozia Parveen" w:date="2020-07-16T11:19:00Z">
          <w:pPr>
            <w:pStyle w:val="NormalWeb"/>
            <w:shd w:val="clear" w:color="auto" w:fill="FFFFFF"/>
            <w:spacing w:before="0" w:beforeAutospacing="0"/>
          </w:pPr>
        </w:pPrChange>
      </w:pPr>
      <w:r w:rsidRPr="00DC77AC">
        <w:rPr>
          <w:rFonts w:ascii="Arial" w:hAnsi="Arial" w:cs="Arial"/>
          <w:b/>
          <w:sz w:val="22"/>
          <w:szCs w:val="22"/>
          <w:u w:val="single"/>
        </w:rPr>
        <w:t>Death, grief and bereavement in the curriculum</w:t>
      </w:r>
    </w:p>
    <w:p w14:paraId="0AAAB0E7" w14:textId="77777777" w:rsidR="00DC77AC" w:rsidRPr="00DC6E41" w:rsidRDefault="00153B4F">
      <w:pPr>
        <w:pStyle w:val="NoSpacing"/>
        <w:jc w:val="both"/>
        <w:rPr>
          <w:ins w:id="201" w:author="Heather Woodward" w:date="2020-07-02T10:55:00Z"/>
          <w:rFonts w:ascii="Arial" w:hAnsi="Arial" w:cs="Arial"/>
          <w:lang w:eastAsia="en-GB"/>
        </w:rPr>
        <w:pPrChange w:id="202" w:author="Fozia Parveen" w:date="2020-07-16T11:19:00Z">
          <w:pPr>
            <w:pStyle w:val="NoSpacing"/>
          </w:pPr>
        </w:pPrChange>
      </w:pPr>
      <w:r w:rsidRPr="00DC6E41">
        <w:rPr>
          <w:rFonts w:ascii="Arial" w:hAnsi="Arial" w:cs="Arial"/>
          <w:bdr w:val="none" w:sz="0" w:space="0" w:color="auto" w:frame="1"/>
          <w:lang w:eastAsia="en-GB"/>
        </w:rPr>
        <w:t>Death</w:t>
      </w:r>
      <w:r w:rsidRPr="00DC6E41">
        <w:rPr>
          <w:rFonts w:ascii="Arial" w:hAnsi="Arial" w:cs="Arial"/>
          <w:lang w:eastAsia="en-GB"/>
        </w:rPr>
        <w:t> </w:t>
      </w:r>
      <w:r w:rsidRPr="00DC6E41">
        <w:rPr>
          <w:rFonts w:ascii="Arial" w:hAnsi="Arial" w:cs="Arial"/>
          <w:bdr w:val="none" w:sz="0" w:space="0" w:color="auto" w:frame="1"/>
          <w:lang w:eastAsia="en-GB"/>
        </w:rPr>
        <w:t>is</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‘elephant</w:t>
      </w:r>
      <w:r w:rsidRPr="00DC6E41">
        <w:rPr>
          <w:rFonts w:ascii="Arial" w:hAnsi="Arial" w:cs="Arial"/>
          <w:lang w:eastAsia="en-GB"/>
        </w:rPr>
        <w:t> </w:t>
      </w:r>
      <w:r w:rsidRPr="00DC6E41">
        <w:rPr>
          <w:rFonts w:ascii="Arial" w:hAnsi="Arial" w:cs="Arial"/>
          <w:bdr w:val="none" w:sz="0" w:space="0" w:color="auto" w:frame="1"/>
          <w:lang w:eastAsia="en-GB"/>
        </w:rPr>
        <w:t>in</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room’,</w:t>
      </w:r>
      <w:r w:rsidRPr="00DC6E41">
        <w:rPr>
          <w:rFonts w:ascii="Arial" w:hAnsi="Arial" w:cs="Arial"/>
          <w:lang w:eastAsia="en-GB"/>
        </w:rPr>
        <w:t> </w:t>
      </w:r>
      <w:r w:rsidRPr="00DC6E41">
        <w:rPr>
          <w:rFonts w:ascii="Arial" w:hAnsi="Arial" w:cs="Arial"/>
          <w:bdr w:val="none" w:sz="0" w:space="0" w:color="auto" w:frame="1"/>
          <w:lang w:eastAsia="en-GB"/>
        </w:rPr>
        <w:t>a</w:t>
      </w:r>
      <w:r w:rsidRPr="00DC6E41">
        <w:rPr>
          <w:rFonts w:ascii="Arial" w:hAnsi="Arial" w:cs="Arial"/>
          <w:lang w:eastAsia="en-GB"/>
        </w:rPr>
        <w:t> </w:t>
      </w:r>
      <w:r w:rsidRPr="00DC6E41">
        <w:rPr>
          <w:rFonts w:ascii="Arial" w:hAnsi="Arial" w:cs="Arial"/>
          <w:bdr w:val="none" w:sz="0" w:space="0" w:color="auto" w:frame="1"/>
          <w:lang w:eastAsia="en-GB"/>
        </w:rPr>
        <w:t>taboo</w:t>
      </w:r>
      <w:r w:rsidRPr="00DC6E41">
        <w:rPr>
          <w:rFonts w:ascii="Arial" w:hAnsi="Arial" w:cs="Arial"/>
          <w:lang w:eastAsia="en-GB"/>
        </w:rPr>
        <w:t> </w:t>
      </w:r>
      <w:r w:rsidRPr="00DC6E41">
        <w:rPr>
          <w:rFonts w:ascii="Arial" w:hAnsi="Arial" w:cs="Arial"/>
          <w:bdr w:val="none" w:sz="0" w:space="0" w:color="auto" w:frame="1"/>
          <w:lang w:eastAsia="en-GB"/>
        </w:rPr>
        <w:t>which</w:t>
      </w:r>
      <w:r w:rsidRPr="00DC6E41">
        <w:rPr>
          <w:rFonts w:ascii="Arial" w:hAnsi="Arial" w:cs="Arial"/>
          <w:lang w:eastAsia="en-GB"/>
        </w:rPr>
        <w:t> </w:t>
      </w:r>
      <w:r w:rsidRPr="00DC6E41">
        <w:rPr>
          <w:rFonts w:ascii="Arial" w:hAnsi="Arial" w:cs="Arial"/>
          <w:bdr w:val="none" w:sz="0" w:space="0" w:color="auto" w:frame="1"/>
          <w:lang w:eastAsia="en-GB"/>
        </w:rPr>
        <w:t>nobody</w:t>
      </w:r>
      <w:r w:rsidRPr="00DC6E41">
        <w:rPr>
          <w:rFonts w:ascii="Arial" w:hAnsi="Arial" w:cs="Arial"/>
          <w:lang w:eastAsia="en-GB"/>
        </w:rPr>
        <w:t> </w:t>
      </w:r>
      <w:r w:rsidRPr="00DC6E41">
        <w:rPr>
          <w:rFonts w:ascii="Arial" w:hAnsi="Arial" w:cs="Arial"/>
          <w:bdr w:val="none" w:sz="0" w:space="0" w:color="auto" w:frame="1"/>
          <w:lang w:eastAsia="en-GB"/>
        </w:rPr>
        <w:t>likes</w:t>
      </w:r>
      <w:r w:rsidRPr="00DC6E41">
        <w:rPr>
          <w:rFonts w:ascii="Arial" w:hAnsi="Arial" w:cs="Arial"/>
          <w:lang w:eastAsia="en-GB"/>
        </w:rPr>
        <w:t> </w:t>
      </w:r>
      <w:r w:rsidRPr="00DC6E41">
        <w:rPr>
          <w:rFonts w:ascii="Arial" w:hAnsi="Arial" w:cs="Arial"/>
          <w:bdr w:val="none" w:sz="0" w:space="0" w:color="auto" w:frame="1"/>
          <w:lang w:eastAsia="en-GB"/>
        </w:rPr>
        <w:t>to</w:t>
      </w:r>
      <w:r w:rsidRPr="00DC6E41">
        <w:rPr>
          <w:rFonts w:ascii="Arial" w:hAnsi="Arial" w:cs="Arial"/>
          <w:lang w:eastAsia="en-GB"/>
        </w:rPr>
        <w:t> </w:t>
      </w:r>
      <w:r w:rsidRPr="00DC6E41">
        <w:rPr>
          <w:rFonts w:ascii="Arial" w:hAnsi="Arial" w:cs="Arial"/>
          <w:bdr w:val="none" w:sz="0" w:space="0" w:color="auto" w:frame="1"/>
          <w:lang w:eastAsia="en-GB"/>
        </w:rPr>
        <w:t>talk</w:t>
      </w:r>
      <w:r w:rsidRPr="00DC6E41">
        <w:rPr>
          <w:rFonts w:ascii="Arial" w:hAnsi="Arial" w:cs="Arial"/>
          <w:lang w:eastAsia="en-GB"/>
        </w:rPr>
        <w:t> </w:t>
      </w:r>
      <w:r w:rsidRPr="00DC6E41">
        <w:rPr>
          <w:rFonts w:ascii="Arial" w:hAnsi="Arial" w:cs="Arial"/>
          <w:bdr w:val="none" w:sz="0" w:space="0" w:color="auto" w:frame="1"/>
          <w:lang w:eastAsia="en-GB"/>
        </w:rPr>
        <w:t>about,</w:t>
      </w:r>
      <w:ins w:id="203" w:author="Heather Woodward" w:date="2020-07-09T11:03:00Z">
        <w:r w:rsidR="00DC6E41" w:rsidRPr="00DC6E41">
          <w:rPr>
            <w:rFonts w:ascii="Arial" w:hAnsi="Arial" w:cs="Arial"/>
            <w:bdr w:val="none" w:sz="0" w:space="0" w:color="auto" w:frame="1"/>
            <w:lang w:eastAsia="en-GB"/>
          </w:rPr>
          <w:t xml:space="preserve"> </w:t>
        </w:r>
      </w:ins>
      <w:r w:rsidRPr="0071677F">
        <w:rPr>
          <w:rFonts w:ascii="Arial" w:hAnsi="Arial" w:cs="Arial"/>
          <w:bdr w:val="none" w:sz="0" w:space="0" w:color="auto" w:frame="1"/>
          <w:lang w:eastAsia="en-GB"/>
        </w:rPr>
        <w:t>particularly</w:t>
      </w:r>
      <w:r w:rsidRPr="0071677F">
        <w:rPr>
          <w:rFonts w:ascii="Arial" w:hAnsi="Arial" w:cs="Arial"/>
          <w:lang w:eastAsia="en-GB"/>
        </w:rPr>
        <w:t> </w:t>
      </w:r>
      <w:r w:rsidRPr="00DC6E41">
        <w:rPr>
          <w:rFonts w:ascii="Arial" w:hAnsi="Arial" w:cs="Arial"/>
          <w:bdr w:val="none" w:sz="0" w:space="0" w:color="auto" w:frame="1"/>
          <w:lang w:eastAsia="en-GB"/>
        </w:rPr>
        <w:t>to</w:t>
      </w:r>
      <w:r w:rsidRPr="00DC6E41">
        <w:rPr>
          <w:rFonts w:ascii="Arial" w:hAnsi="Arial" w:cs="Arial"/>
          <w:lang w:eastAsia="en-GB"/>
        </w:rPr>
        <w:t> </w:t>
      </w:r>
      <w:r w:rsidRPr="00DC6E41">
        <w:rPr>
          <w:rFonts w:ascii="Arial" w:hAnsi="Arial" w:cs="Arial"/>
          <w:bdr w:val="none" w:sz="0" w:space="0" w:color="auto" w:frame="1"/>
          <w:lang w:eastAsia="en-GB"/>
        </w:rPr>
        <w:t>children</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young</w:t>
      </w:r>
      <w:r w:rsidRPr="00DC6E41">
        <w:rPr>
          <w:rFonts w:ascii="Arial" w:hAnsi="Arial" w:cs="Arial"/>
          <w:lang w:eastAsia="en-GB"/>
        </w:rPr>
        <w:t> </w:t>
      </w:r>
      <w:r w:rsidRPr="00DC6E41">
        <w:rPr>
          <w:rFonts w:ascii="Arial" w:hAnsi="Arial" w:cs="Arial"/>
          <w:bdr w:val="none" w:sz="0" w:space="0" w:color="auto" w:frame="1"/>
          <w:lang w:eastAsia="en-GB"/>
        </w:rPr>
        <w:t>people.</w:t>
      </w:r>
      <w:r w:rsidR="00DC77AC" w:rsidRPr="00DC6E41">
        <w:rPr>
          <w:rFonts w:ascii="Arial" w:hAnsi="Arial" w:cs="Arial"/>
          <w:bdr w:val="none" w:sz="0" w:space="0" w:color="auto" w:frame="1"/>
          <w:lang w:eastAsia="en-GB"/>
        </w:rPr>
        <w:t xml:space="preserve"> </w:t>
      </w:r>
      <w:r w:rsidRPr="00DC6E41">
        <w:rPr>
          <w:rFonts w:ascii="Arial" w:hAnsi="Arial" w:cs="Arial"/>
          <w:bdr w:val="none" w:sz="0" w:space="0" w:color="auto" w:frame="1"/>
          <w:lang w:eastAsia="en-GB"/>
        </w:rPr>
        <w:t>Teaching</w:t>
      </w:r>
      <w:r w:rsidRPr="00DC6E41">
        <w:rPr>
          <w:rFonts w:ascii="Arial" w:hAnsi="Arial" w:cs="Arial"/>
          <w:lang w:eastAsia="en-GB"/>
        </w:rPr>
        <w:t> </w:t>
      </w:r>
      <w:r w:rsidRPr="00DC6E41">
        <w:rPr>
          <w:rFonts w:ascii="Arial" w:hAnsi="Arial" w:cs="Arial"/>
          <w:bdr w:val="none" w:sz="0" w:space="0" w:color="auto" w:frame="1"/>
          <w:lang w:eastAsia="en-GB"/>
        </w:rPr>
        <w:t>pupils</w:t>
      </w:r>
      <w:r w:rsidRPr="00DC6E41">
        <w:rPr>
          <w:rFonts w:ascii="Arial" w:hAnsi="Arial" w:cs="Arial"/>
          <w:lang w:eastAsia="en-GB"/>
        </w:rPr>
        <w:t> </w:t>
      </w:r>
      <w:r w:rsidRPr="00DC6E41">
        <w:rPr>
          <w:rFonts w:ascii="Arial" w:hAnsi="Arial" w:cs="Arial"/>
          <w:bdr w:val="none" w:sz="0" w:space="0" w:color="auto" w:frame="1"/>
          <w:lang w:eastAsia="en-GB"/>
        </w:rPr>
        <w:t>about</w:t>
      </w:r>
      <w:r w:rsidRPr="00DC6E41">
        <w:rPr>
          <w:rFonts w:ascii="Arial" w:hAnsi="Arial" w:cs="Arial"/>
          <w:lang w:eastAsia="en-GB"/>
        </w:rPr>
        <w:t> </w:t>
      </w:r>
      <w:r w:rsidRPr="00DC6E41">
        <w:rPr>
          <w:rFonts w:ascii="Arial" w:hAnsi="Arial" w:cs="Arial"/>
          <w:bdr w:val="none" w:sz="0" w:space="0" w:color="auto" w:frame="1"/>
          <w:lang w:eastAsia="en-GB"/>
        </w:rPr>
        <w:t>death</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emotions</w:t>
      </w:r>
      <w:r w:rsidRPr="00DC6E41">
        <w:rPr>
          <w:rFonts w:ascii="Arial" w:hAnsi="Arial" w:cs="Arial"/>
          <w:lang w:eastAsia="en-GB"/>
        </w:rPr>
        <w:t> </w:t>
      </w:r>
      <w:r w:rsidRPr="00DC6E41">
        <w:rPr>
          <w:rFonts w:ascii="Arial" w:hAnsi="Arial" w:cs="Arial"/>
          <w:bdr w:val="none" w:sz="0" w:space="0" w:color="auto" w:frame="1"/>
          <w:lang w:eastAsia="en-GB"/>
        </w:rPr>
        <w:t>of</w:t>
      </w:r>
      <w:r w:rsidRPr="00DC6E41">
        <w:rPr>
          <w:rFonts w:ascii="Arial" w:hAnsi="Arial" w:cs="Arial"/>
          <w:lang w:eastAsia="en-GB"/>
        </w:rPr>
        <w:t> </w:t>
      </w:r>
    </w:p>
    <w:p w14:paraId="515150D4" w14:textId="77777777" w:rsidR="00DC6E41" w:rsidRPr="00DC6E41" w:rsidRDefault="00153B4F">
      <w:pPr>
        <w:pStyle w:val="NoSpacing"/>
        <w:jc w:val="both"/>
        <w:rPr>
          <w:ins w:id="204" w:author="Heather Woodward" w:date="2020-07-09T11:04:00Z"/>
          <w:rFonts w:ascii="Arial" w:hAnsi="Arial" w:cs="Arial"/>
          <w:lang w:eastAsia="en-GB"/>
        </w:rPr>
        <w:pPrChange w:id="205" w:author="Fozia Parveen" w:date="2020-07-16T11:19:00Z">
          <w:pPr>
            <w:pStyle w:val="NoSpacing"/>
          </w:pPr>
        </w:pPrChange>
      </w:pPr>
      <w:r w:rsidRPr="00DC6E41">
        <w:rPr>
          <w:rFonts w:ascii="Arial" w:hAnsi="Arial" w:cs="Arial"/>
          <w:bdr w:val="none" w:sz="0" w:space="0" w:color="auto" w:frame="1"/>
          <w:lang w:eastAsia="en-GB"/>
        </w:rPr>
        <w:t>grief</w:t>
      </w:r>
      <w:r w:rsidRPr="00DC6E41">
        <w:rPr>
          <w:rFonts w:ascii="Arial" w:hAnsi="Arial" w:cs="Arial"/>
          <w:lang w:eastAsia="en-GB"/>
        </w:rPr>
        <w:t> </w:t>
      </w:r>
      <w:r w:rsidRPr="00DC6E41">
        <w:rPr>
          <w:rFonts w:ascii="Arial" w:hAnsi="Arial" w:cs="Arial"/>
          <w:bdr w:val="none" w:sz="0" w:space="0" w:color="auto" w:frame="1"/>
          <w:lang w:eastAsia="en-GB"/>
        </w:rPr>
        <w:t>helps</w:t>
      </w:r>
      <w:r w:rsidRPr="00DC6E41">
        <w:rPr>
          <w:rFonts w:ascii="Arial" w:hAnsi="Arial" w:cs="Arial"/>
          <w:lang w:eastAsia="en-GB"/>
        </w:rPr>
        <w:t> </w:t>
      </w:r>
      <w:r w:rsidRPr="00DC6E41">
        <w:rPr>
          <w:rFonts w:ascii="Arial" w:hAnsi="Arial" w:cs="Arial"/>
          <w:bdr w:val="none" w:sz="0" w:space="0" w:color="auto" w:frame="1"/>
          <w:lang w:eastAsia="en-GB"/>
        </w:rPr>
        <w:t>to</w:t>
      </w:r>
      <w:r w:rsidRPr="00DC6E41">
        <w:rPr>
          <w:rFonts w:ascii="Arial" w:hAnsi="Arial" w:cs="Arial"/>
          <w:lang w:eastAsia="en-GB"/>
        </w:rPr>
        <w:t> </w:t>
      </w:r>
      <w:r w:rsidRPr="00DC6E41">
        <w:rPr>
          <w:rFonts w:ascii="Arial" w:hAnsi="Arial" w:cs="Arial"/>
          <w:bdr w:val="none" w:sz="0" w:space="0" w:color="auto" w:frame="1"/>
          <w:lang w:eastAsia="en-GB"/>
        </w:rPr>
        <w:t>prepare</w:t>
      </w:r>
      <w:r w:rsidRPr="00DC6E41">
        <w:rPr>
          <w:rFonts w:ascii="Arial" w:hAnsi="Arial" w:cs="Arial"/>
          <w:lang w:eastAsia="en-GB"/>
        </w:rPr>
        <w:t> </w:t>
      </w:r>
      <w:r w:rsidRPr="00DC6E41">
        <w:rPr>
          <w:rFonts w:ascii="Arial" w:hAnsi="Arial" w:cs="Arial"/>
          <w:bdr w:val="none" w:sz="0" w:space="0" w:color="auto" w:frame="1"/>
          <w:lang w:eastAsia="en-GB"/>
        </w:rPr>
        <w:t>them</w:t>
      </w:r>
      <w:r w:rsidRPr="00DC6E41">
        <w:rPr>
          <w:rFonts w:ascii="Arial" w:hAnsi="Arial" w:cs="Arial"/>
          <w:lang w:eastAsia="en-GB"/>
        </w:rPr>
        <w:t> </w:t>
      </w:r>
      <w:r w:rsidRPr="00DC6E41">
        <w:rPr>
          <w:rFonts w:ascii="Arial" w:hAnsi="Arial" w:cs="Arial"/>
          <w:bdr w:val="none" w:sz="0" w:space="0" w:color="auto" w:frame="1"/>
          <w:lang w:eastAsia="en-GB"/>
        </w:rPr>
        <w:t>for</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future.</w:t>
      </w:r>
      <w:r w:rsidRPr="00DC6E41">
        <w:rPr>
          <w:rFonts w:ascii="Arial" w:hAnsi="Arial" w:cs="Arial"/>
          <w:lang w:eastAsia="en-GB"/>
        </w:rPr>
        <w:t> </w:t>
      </w:r>
      <w:r w:rsidRPr="00DC6E41">
        <w:rPr>
          <w:rFonts w:ascii="Arial" w:hAnsi="Arial" w:cs="Arial"/>
          <w:bdr w:val="none" w:sz="0" w:space="0" w:color="auto" w:frame="1"/>
          <w:lang w:eastAsia="en-GB"/>
        </w:rPr>
        <w:t>At</w:t>
      </w:r>
      <w:r w:rsidRPr="00DC6E41">
        <w:rPr>
          <w:rFonts w:ascii="Arial" w:hAnsi="Arial" w:cs="Arial"/>
          <w:lang w:eastAsia="en-GB"/>
        </w:rPr>
        <w:t> </w:t>
      </w:r>
      <w:r w:rsidRPr="00DC6E41">
        <w:rPr>
          <w:rFonts w:ascii="Arial" w:hAnsi="Arial" w:cs="Arial"/>
          <w:bdr w:val="none" w:sz="0" w:space="0" w:color="auto" w:frame="1"/>
          <w:lang w:eastAsia="en-GB"/>
        </w:rPr>
        <w:t>some</w:t>
      </w:r>
      <w:r w:rsidRPr="00DC6E41">
        <w:rPr>
          <w:rFonts w:ascii="Arial" w:hAnsi="Arial" w:cs="Arial"/>
          <w:lang w:eastAsia="en-GB"/>
        </w:rPr>
        <w:t> </w:t>
      </w:r>
      <w:r w:rsidRPr="00DC6E41">
        <w:rPr>
          <w:rFonts w:ascii="Arial" w:hAnsi="Arial" w:cs="Arial"/>
          <w:bdr w:val="none" w:sz="0" w:space="0" w:color="auto" w:frame="1"/>
          <w:lang w:eastAsia="en-GB"/>
        </w:rPr>
        <w:t>point</w:t>
      </w:r>
      <w:r w:rsidRPr="00DC6E41">
        <w:rPr>
          <w:rFonts w:ascii="Arial" w:hAnsi="Arial" w:cs="Arial"/>
          <w:lang w:eastAsia="en-GB"/>
        </w:rPr>
        <w:t> </w:t>
      </w:r>
      <w:r w:rsidRPr="00DC6E41">
        <w:rPr>
          <w:rFonts w:ascii="Arial" w:hAnsi="Arial" w:cs="Arial"/>
          <w:bdr w:val="none" w:sz="0" w:space="0" w:color="auto" w:frame="1"/>
          <w:lang w:eastAsia="en-GB"/>
        </w:rPr>
        <w:t>in</w:t>
      </w:r>
      <w:r w:rsidRPr="00DC6E41">
        <w:rPr>
          <w:rFonts w:ascii="Arial" w:hAnsi="Arial" w:cs="Arial"/>
          <w:lang w:eastAsia="en-GB"/>
        </w:rPr>
        <w:t> </w:t>
      </w:r>
      <w:r w:rsidRPr="00DC6E41">
        <w:rPr>
          <w:rFonts w:ascii="Arial" w:hAnsi="Arial" w:cs="Arial"/>
          <w:bdr w:val="none" w:sz="0" w:space="0" w:color="auto" w:frame="1"/>
          <w:lang w:eastAsia="en-GB"/>
        </w:rPr>
        <w:t>their</w:t>
      </w:r>
      <w:r w:rsidRPr="00DC6E41">
        <w:rPr>
          <w:rFonts w:ascii="Arial" w:hAnsi="Arial" w:cs="Arial"/>
          <w:lang w:eastAsia="en-GB"/>
        </w:rPr>
        <w:t> </w:t>
      </w:r>
      <w:r w:rsidRPr="00DC6E41">
        <w:rPr>
          <w:rFonts w:ascii="Arial" w:hAnsi="Arial" w:cs="Arial"/>
          <w:bdr w:val="none" w:sz="0" w:space="0" w:color="auto" w:frame="1"/>
          <w:lang w:eastAsia="en-GB"/>
        </w:rPr>
        <w:t>life</w:t>
      </w:r>
      <w:r w:rsidRPr="00DC6E41">
        <w:rPr>
          <w:rFonts w:ascii="Arial" w:hAnsi="Arial" w:cs="Arial"/>
          <w:lang w:eastAsia="en-GB"/>
        </w:rPr>
        <w:t> </w:t>
      </w:r>
      <w:r w:rsidRPr="00DC6E41">
        <w:rPr>
          <w:rFonts w:ascii="Arial" w:hAnsi="Arial" w:cs="Arial"/>
          <w:bdr w:val="none" w:sz="0" w:space="0" w:color="auto" w:frame="1"/>
          <w:lang w:eastAsia="en-GB"/>
        </w:rPr>
        <w:t>they</w:t>
      </w:r>
      <w:r w:rsidRPr="00DC6E41">
        <w:rPr>
          <w:rFonts w:ascii="Arial" w:hAnsi="Arial" w:cs="Arial"/>
          <w:lang w:eastAsia="en-GB"/>
        </w:rPr>
        <w:t> </w:t>
      </w:r>
      <w:r w:rsidRPr="00DC6E41">
        <w:rPr>
          <w:rFonts w:ascii="Arial" w:hAnsi="Arial" w:cs="Arial"/>
          <w:bdr w:val="none" w:sz="0" w:space="0" w:color="auto" w:frame="1"/>
          <w:lang w:eastAsia="en-GB"/>
        </w:rPr>
        <w:t>will</w:t>
      </w:r>
      <w:r w:rsidRPr="00DC6E41">
        <w:rPr>
          <w:rFonts w:ascii="Arial" w:hAnsi="Arial" w:cs="Arial"/>
          <w:lang w:eastAsia="en-GB"/>
        </w:rPr>
        <w:t> </w:t>
      </w:r>
      <w:r w:rsidRPr="00DC6E41">
        <w:rPr>
          <w:rFonts w:ascii="Arial" w:hAnsi="Arial" w:cs="Arial"/>
          <w:bdr w:val="none" w:sz="0" w:space="0" w:color="auto" w:frame="1"/>
          <w:lang w:eastAsia="en-GB"/>
        </w:rPr>
        <w:t>experience</w:t>
      </w:r>
      <w:r w:rsidRPr="00DC6E41">
        <w:rPr>
          <w:rFonts w:ascii="Arial" w:hAnsi="Arial" w:cs="Arial"/>
          <w:lang w:eastAsia="en-GB"/>
        </w:rPr>
        <w:t> </w:t>
      </w:r>
      <w:r w:rsidRPr="00DC6E41">
        <w:rPr>
          <w:rFonts w:ascii="Arial" w:hAnsi="Arial" w:cs="Arial"/>
          <w:bdr w:val="none" w:sz="0" w:space="0" w:color="auto" w:frame="1"/>
          <w:lang w:eastAsia="en-GB"/>
        </w:rPr>
        <w:t>a</w:t>
      </w:r>
      <w:r w:rsidRPr="00DC6E41">
        <w:rPr>
          <w:rFonts w:ascii="Arial" w:hAnsi="Arial" w:cs="Arial"/>
          <w:lang w:eastAsia="en-GB"/>
        </w:rPr>
        <w:t> </w:t>
      </w:r>
    </w:p>
    <w:p w14:paraId="3796B6B9" w14:textId="77777777" w:rsidR="00965522" w:rsidRPr="00DC6E41" w:rsidRDefault="00153B4F">
      <w:pPr>
        <w:pStyle w:val="NoSpacing"/>
        <w:jc w:val="both"/>
        <w:rPr>
          <w:ins w:id="206" w:author="Sue Walton" w:date="2020-06-26T18:46:00Z"/>
          <w:rFonts w:ascii="Arial" w:hAnsi="Arial" w:cs="Arial"/>
          <w:lang w:eastAsia="en-GB"/>
        </w:rPr>
        <w:pPrChange w:id="207" w:author="Fozia Parveen" w:date="2020-07-16T11:19:00Z">
          <w:pPr>
            <w:pStyle w:val="NoSpacing"/>
          </w:pPr>
        </w:pPrChange>
      </w:pPr>
      <w:proofErr w:type="gramStart"/>
      <w:r w:rsidRPr="00DC6E41">
        <w:rPr>
          <w:rFonts w:ascii="Arial" w:hAnsi="Arial" w:cs="Arial"/>
          <w:bdr w:val="none" w:sz="0" w:space="0" w:color="auto" w:frame="1"/>
          <w:lang w:eastAsia="en-GB"/>
        </w:rPr>
        <w:lastRenderedPageBreak/>
        <w:t>bereavement</w:t>
      </w:r>
      <w:proofErr w:type="gramEnd"/>
      <w:r w:rsidRPr="00DC6E41">
        <w:rPr>
          <w:rFonts w:ascii="Arial" w:hAnsi="Arial" w:cs="Arial"/>
          <w:bdr w:val="none" w:sz="0" w:space="0" w:color="auto" w:frame="1"/>
          <w:lang w:eastAsia="en-GB"/>
        </w:rPr>
        <w:t>,</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it</w:t>
      </w:r>
      <w:r w:rsidRPr="00DC6E41">
        <w:rPr>
          <w:rFonts w:ascii="Arial" w:hAnsi="Arial" w:cs="Arial"/>
          <w:lang w:eastAsia="en-GB"/>
        </w:rPr>
        <w:t> </w:t>
      </w:r>
      <w:r w:rsidRPr="00DC6E41">
        <w:rPr>
          <w:rFonts w:ascii="Arial" w:hAnsi="Arial" w:cs="Arial"/>
          <w:bdr w:val="none" w:sz="0" w:space="0" w:color="auto" w:frame="1"/>
          <w:lang w:eastAsia="en-GB"/>
        </w:rPr>
        <w:t>will</w:t>
      </w:r>
      <w:r w:rsidRPr="00DC6E41">
        <w:rPr>
          <w:rFonts w:ascii="Arial" w:hAnsi="Arial" w:cs="Arial"/>
          <w:lang w:eastAsia="en-GB"/>
        </w:rPr>
        <w:t> </w:t>
      </w:r>
      <w:r w:rsidRPr="00DC6E41">
        <w:rPr>
          <w:rFonts w:ascii="Arial" w:hAnsi="Arial" w:cs="Arial"/>
          <w:bdr w:val="none" w:sz="0" w:space="0" w:color="auto" w:frame="1"/>
          <w:lang w:eastAsia="en-GB"/>
        </w:rPr>
        <w:t>be</w:t>
      </w:r>
      <w:r w:rsidRPr="00DC6E41">
        <w:rPr>
          <w:rFonts w:ascii="Arial" w:hAnsi="Arial" w:cs="Arial"/>
          <w:lang w:eastAsia="en-GB"/>
        </w:rPr>
        <w:t xml:space="preserve"> </w:t>
      </w:r>
      <w:r w:rsidRPr="00DC6E41">
        <w:rPr>
          <w:rFonts w:ascii="Arial" w:hAnsi="Arial" w:cs="Arial"/>
          <w:bdr w:val="none" w:sz="0" w:space="0" w:color="auto" w:frame="1"/>
          <w:lang w:eastAsia="en-GB"/>
        </w:rPr>
        <w:t>helpful</w:t>
      </w:r>
      <w:r w:rsidRPr="00DC6E41">
        <w:rPr>
          <w:rFonts w:ascii="Arial" w:hAnsi="Arial" w:cs="Arial"/>
          <w:lang w:eastAsia="en-GB"/>
        </w:rPr>
        <w:t> </w:t>
      </w:r>
      <w:r w:rsidRPr="00DC6E41">
        <w:rPr>
          <w:rFonts w:ascii="Arial" w:hAnsi="Arial" w:cs="Arial"/>
          <w:bdr w:val="none" w:sz="0" w:space="0" w:color="auto" w:frame="1"/>
          <w:lang w:eastAsia="en-GB"/>
        </w:rPr>
        <w:t>if</w:t>
      </w:r>
      <w:r w:rsidRPr="00DC6E41">
        <w:rPr>
          <w:rFonts w:ascii="Arial" w:hAnsi="Arial" w:cs="Arial"/>
          <w:lang w:eastAsia="en-GB"/>
        </w:rPr>
        <w:t> </w:t>
      </w:r>
      <w:r w:rsidRPr="00DC6E41">
        <w:rPr>
          <w:rFonts w:ascii="Arial" w:hAnsi="Arial" w:cs="Arial"/>
          <w:bdr w:val="none" w:sz="0" w:space="0" w:color="auto" w:frame="1"/>
          <w:lang w:eastAsia="en-GB"/>
        </w:rPr>
        <w:t>they</w:t>
      </w:r>
      <w:r w:rsidRPr="00DC6E41">
        <w:rPr>
          <w:rFonts w:ascii="Arial" w:hAnsi="Arial" w:cs="Arial"/>
          <w:lang w:eastAsia="en-GB"/>
        </w:rPr>
        <w:t> </w:t>
      </w:r>
      <w:r w:rsidRPr="00DC6E41">
        <w:rPr>
          <w:rFonts w:ascii="Arial" w:hAnsi="Arial" w:cs="Arial"/>
          <w:bdr w:val="none" w:sz="0" w:space="0" w:color="auto" w:frame="1"/>
          <w:lang w:eastAsia="en-GB"/>
        </w:rPr>
        <w:t>have</w:t>
      </w:r>
      <w:r w:rsidRPr="00DC6E41">
        <w:rPr>
          <w:rFonts w:ascii="Arial" w:hAnsi="Arial" w:cs="Arial"/>
          <w:lang w:eastAsia="en-GB"/>
        </w:rPr>
        <w:t> </w:t>
      </w:r>
      <w:r w:rsidRPr="00DC6E41">
        <w:rPr>
          <w:rFonts w:ascii="Arial" w:hAnsi="Arial" w:cs="Arial"/>
          <w:bdr w:val="none" w:sz="0" w:space="0" w:color="auto" w:frame="1"/>
          <w:lang w:eastAsia="en-GB"/>
        </w:rPr>
        <w:t>some</w:t>
      </w:r>
      <w:r w:rsidRPr="00DC6E41">
        <w:rPr>
          <w:rFonts w:ascii="Arial" w:hAnsi="Arial" w:cs="Arial"/>
          <w:lang w:eastAsia="en-GB"/>
        </w:rPr>
        <w:t> </w:t>
      </w:r>
      <w:r w:rsidRPr="00DC6E41">
        <w:rPr>
          <w:rFonts w:ascii="Arial" w:hAnsi="Arial" w:cs="Arial"/>
          <w:bdr w:val="none" w:sz="0" w:space="0" w:color="auto" w:frame="1"/>
          <w:lang w:eastAsia="en-GB"/>
        </w:rPr>
        <w:t>understanding</w:t>
      </w:r>
      <w:r w:rsidRPr="00DC6E41">
        <w:rPr>
          <w:rFonts w:ascii="Arial" w:hAnsi="Arial" w:cs="Arial"/>
          <w:lang w:eastAsia="en-GB"/>
        </w:rPr>
        <w:t> </w:t>
      </w:r>
      <w:r w:rsidRPr="00DC6E41">
        <w:rPr>
          <w:rFonts w:ascii="Arial" w:hAnsi="Arial" w:cs="Arial"/>
          <w:bdr w:val="none" w:sz="0" w:space="0" w:color="auto" w:frame="1"/>
          <w:lang w:eastAsia="en-GB"/>
        </w:rPr>
        <w:t>of</w:t>
      </w:r>
      <w:r w:rsidRPr="00DC6E41">
        <w:rPr>
          <w:rFonts w:ascii="Arial" w:hAnsi="Arial" w:cs="Arial"/>
          <w:lang w:eastAsia="en-GB"/>
        </w:rPr>
        <w:t> </w:t>
      </w:r>
      <w:r w:rsidRPr="00DC6E41">
        <w:rPr>
          <w:rFonts w:ascii="Arial" w:hAnsi="Arial" w:cs="Arial"/>
          <w:bdr w:val="none" w:sz="0" w:space="0" w:color="auto" w:frame="1"/>
          <w:lang w:eastAsia="en-GB"/>
        </w:rPr>
        <w:t>what</w:t>
      </w:r>
      <w:r w:rsidRPr="00DC6E41">
        <w:rPr>
          <w:rFonts w:ascii="Arial" w:hAnsi="Arial" w:cs="Arial"/>
          <w:lang w:eastAsia="en-GB"/>
        </w:rPr>
        <w:t> </w:t>
      </w:r>
      <w:r w:rsidRPr="00DC6E41">
        <w:rPr>
          <w:rFonts w:ascii="Arial" w:hAnsi="Arial" w:cs="Arial"/>
          <w:bdr w:val="none" w:sz="0" w:space="0" w:color="auto" w:frame="1"/>
          <w:lang w:eastAsia="en-GB"/>
        </w:rPr>
        <w:t>to</w:t>
      </w:r>
      <w:r w:rsidRPr="00DC6E41">
        <w:rPr>
          <w:rFonts w:ascii="Arial" w:hAnsi="Arial" w:cs="Arial"/>
          <w:lang w:eastAsia="en-GB"/>
        </w:rPr>
        <w:t> </w:t>
      </w:r>
      <w:r w:rsidRPr="00DC6E41">
        <w:rPr>
          <w:rFonts w:ascii="Arial" w:hAnsi="Arial" w:cs="Arial"/>
          <w:bdr w:val="none" w:sz="0" w:space="0" w:color="auto" w:frame="1"/>
          <w:lang w:eastAsia="en-GB"/>
        </w:rPr>
        <w:t>expect.</w:t>
      </w:r>
      <w:r w:rsidR="001578C3" w:rsidRPr="00DC6E41">
        <w:rPr>
          <w:rFonts w:ascii="Arial" w:hAnsi="Arial" w:cs="Arial"/>
          <w:lang w:eastAsia="en-GB"/>
        </w:rPr>
        <w:t xml:space="preserve"> </w:t>
      </w:r>
    </w:p>
    <w:p w14:paraId="2BECABA7" w14:textId="77777777" w:rsidR="00965522" w:rsidRPr="00DC6E41" w:rsidRDefault="00965522">
      <w:pPr>
        <w:pStyle w:val="NoSpacing"/>
        <w:jc w:val="both"/>
        <w:rPr>
          <w:ins w:id="208" w:author="Sue Walton" w:date="2020-06-26T18:46:00Z"/>
          <w:rFonts w:ascii="Arial" w:hAnsi="Arial" w:cs="Arial"/>
          <w:lang w:eastAsia="en-GB"/>
        </w:rPr>
        <w:pPrChange w:id="209" w:author="Fozia Parveen" w:date="2020-07-16T11:19:00Z">
          <w:pPr>
            <w:pStyle w:val="NoSpacing"/>
          </w:pPr>
        </w:pPrChange>
      </w:pPr>
    </w:p>
    <w:p w14:paraId="3181F458" w14:textId="77777777" w:rsidR="00153B4F" w:rsidRPr="00DC6E41" w:rsidRDefault="00153B4F">
      <w:pPr>
        <w:pStyle w:val="NoSpacing"/>
        <w:jc w:val="both"/>
        <w:rPr>
          <w:rFonts w:ascii="Arial" w:hAnsi="Arial" w:cs="Arial"/>
          <w:lang w:eastAsia="en-GB"/>
        </w:rPr>
        <w:pPrChange w:id="210" w:author="Fozia Parveen" w:date="2020-07-16T11:19:00Z">
          <w:pPr>
            <w:pStyle w:val="NoSpacing"/>
          </w:pPr>
        </w:pPrChange>
      </w:pPr>
      <w:r w:rsidRPr="00DC6E41">
        <w:rPr>
          <w:rFonts w:ascii="Arial" w:hAnsi="Arial" w:cs="Arial"/>
          <w:bdr w:val="none" w:sz="0" w:space="0" w:color="auto" w:frame="1"/>
          <w:lang w:eastAsia="en-GB"/>
        </w:rPr>
        <w:t>As</w:t>
      </w:r>
      <w:r w:rsidRPr="00DC6E41">
        <w:rPr>
          <w:rFonts w:ascii="Arial" w:hAnsi="Arial" w:cs="Arial"/>
          <w:lang w:eastAsia="en-GB"/>
        </w:rPr>
        <w:t> </w:t>
      </w:r>
      <w:r w:rsidRPr="00DC6E41">
        <w:rPr>
          <w:rFonts w:ascii="Arial" w:hAnsi="Arial" w:cs="Arial"/>
          <w:bdr w:val="none" w:sz="0" w:space="0" w:color="auto" w:frame="1"/>
          <w:lang w:eastAsia="en-GB"/>
        </w:rPr>
        <w:t>well</w:t>
      </w:r>
      <w:r w:rsidRPr="00DC6E41">
        <w:rPr>
          <w:rFonts w:ascii="Arial" w:hAnsi="Arial" w:cs="Arial"/>
          <w:lang w:eastAsia="en-GB"/>
        </w:rPr>
        <w:t> </w:t>
      </w:r>
      <w:r w:rsidRPr="00DC6E41">
        <w:rPr>
          <w:rFonts w:ascii="Arial" w:hAnsi="Arial" w:cs="Arial"/>
          <w:bdr w:val="none" w:sz="0" w:space="0" w:color="auto" w:frame="1"/>
          <w:lang w:eastAsia="en-GB"/>
        </w:rPr>
        <w:t>as</w:t>
      </w:r>
      <w:r w:rsidRPr="00DC6E41">
        <w:rPr>
          <w:rFonts w:ascii="Arial" w:hAnsi="Arial" w:cs="Arial"/>
          <w:lang w:eastAsia="en-GB"/>
        </w:rPr>
        <w:t> </w:t>
      </w:r>
      <w:r w:rsidRPr="00DC6E41">
        <w:rPr>
          <w:rFonts w:ascii="Arial" w:hAnsi="Arial" w:cs="Arial"/>
          <w:bdr w:val="none" w:sz="0" w:space="0" w:color="auto" w:frame="1"/>
          <w:lang w:eastAsia="en-GB"/>
        </w:rPr>
        <w:t>preparing</w:t>
      </w:r>
      <w:r w:rsidRPr="00DC6E41">
        <w:rPr>
          <w:rFonts w:ascii="Arial" w:hAnsi="Arial" w:cs="Arial"/>
          <w:lang w:eastAsia="en-GB"/>
        </w:rPr>
        <w:t> </w:t>
      </w:r>
      <w:r w:rsidRPr="00DC6E41">
        <w:rPr>
          <w:rFonts w:ascii="Arial" w:hAnsi="Arial" w:cs="Arial"/>
          <w:bdr w:val="none" w:sz="0" w:space="0" w:color="auto" w:frame="1"/>
          <w:lang w:eastAsia="en-GB"/>
        </w:rPr>
        <w:t>pupils</w:t>
      </w:r>
      <w:r w:rsidRPr="00DC6E41">
        <w:rPr>
          <w:rFonts w:ascii="Arial" w:hAnsi="Arial" w:cs="Arial"/>
          <w:lang w:eastAsia="en-GB"/>
        </w:rPr>
        <w:t> </w:t>
      </w:r>
      <w:r w:rsidRPr="00DC6E41">
        <w:rPr>
          <w:rFonts w:ascii="Arial" w:hAnsi="Arial" w:cs="Arial"/>
          <w:bdr w:val="none" w:sz="0" w:space="0" w:color="auto" w:frame="1"/>
          <w:lang w:eastAsia="en-GB"/>
        </w:rPr>
        <w:t>for</w:t>
      </w:r>
      <w:r w:rsidRPr="00DC6E41">
        <w:rPr>
          <w:rFonts w:ascii="Arial" w:hAnsi="Arial" w:cs="Arial"/>
          <w:lang w:eastAsia="en-GB"/>
        </w:rPr>
        <w:t> </w:t>
      </w:r>
      <w:proofErr w:type="gramStart"/>
      <w:r w:rsidRPr="00DC6E41">
        <w:rPr>
          <w:rFonts w:ascii="Arial" w:hAnsi="Arial" w:cs="Arial"/>
          <w:bdr w:val="none" w:sz="0" w:space="0" w:color="auto" w:frame="1"/>
          <w:lang w:eastAsia="en-GB"/>
        </w:rPr>
        <w:t>a</w:t>
      </w:r>
      <w:r w:rsidRPr="00DC6E41">
        <w:rPr>
          <w:rFonts w:ascii="Arial" w:hAnsi="Arial" w:cs="Arial"/>
          <w:lang w:eastAsia="en-GB"/>
        </w:rPr>
        <w:t> </w:t>
      </w:r>
      <w:r w:rsidRPr="00DC6E41">
        <w:rPr>
          <w:rFonts w:ascii="Arial" w:hAnsi="Arial" w:cs="Arial"/>
          <w:bdr w:val="none" w:sz="0" w:space="0" w:color="auto" w:frame="1"/>
          <w:lang w:eastAsia="en-GB"/>
        </w:rPr>
        <w:t>bereavement</w:t>
      </w:r>
      <w:proofErr w:type="gramEnd"/>
      <w:r w:rsidRPr="00DC6E41">
        <w:rPr>
          <w:rFonts w:ascii="Arial" w:hAnsi="Arial" w:cs="Arial"/>
          <w:bdr w:val="none" w:sz="0" w:space="0" w:color="auto" w:frame="1"/>
          <w:lang w:eastAsia="en-GB"/>
        </w:rPr>
        <w:t>,</w:t>
      </w:r>
      <w:r w:rsidRPr="00DC6E41">
        <w:rPr>
          <w:rFonts w:ascii="Arial" w:hAnsi="Arial" w:cs="Arial"/>
          <w:lang w:eastAsia="en-GB"/>
        </w:rPr>
        <w:t> </w:t>
      </w:r>
      <w:r w:rsidRPr="00DC6E41">
        <w:rPr>
          <w:rFonts w:ascii="Arial" w:hAnsi="Arial" w:cs="Arial"/>
          <w:bdr w:val="none" w:sz="0" w:space="0" w:color="auto" w:frame="1"/>
          <w:lang w:eastAsia="en-GB"/>
        </w:rPr>
        <w:t>this</w:t>
      </w:r>
      <w:r w:rsidRPr="00DC6E41">
        <w:rPr>
          <w:rFonts w:ascii="Arial" w:hAnsi="Arial" w:cs="Arial"/>
          <w:lang w:eastAsia="en-GB"/>
        </w:rPr>
        <w:t> </w:t>
      </w:r>
      <w:r w:rsidRPr="00DC6E41">
        <w:rPr>
          <w:rFonts w:ascii="Arial" w:hAnsi="Arial" w:cs="Arial"/>
          <w:bdr w:val="none" w:sz="0" w:space="0" w:color="auto" w:frame="1"/>
          <w:lang w:eastAsia="en-GB"/>
        </w:rPr>
        <w:t>equips</w:t>
      </w:r>
      <w:r w:rsidRPr="00DC6E41">
        <w:rPr>
          <w:rFonts w:ascii="Arial" w:hAnsi="Arial" w:cs="Arial"/>
          <w:lang w:eastAsia="en-GB"/>
        </w:rPr>
        <w:t> </w:t>
      </w:r>
      <w:r w:rsidRPr="00DC6E41">
        <w:rPr>
          <w:rFonts w:ascii="Arial" w:hAnsi="Arial" w:cs="Arial"/>
          <w:bdr w:val="none" w:sz="0" w:space="0" w:color="auto" w:frame="1"/>
          <w:lang w:eastAsia="en-GB"/>
        </w:rPr>
        <w:t>them</w:t>
      </w:r>
      <w:r w:rsidRPr="00DC6E41">
        <w:rPr>
          <w:rFonts w:ascii="Arial" w:hAnsi="Arial" w:cs="Arial"/>
          <w:lang w:eastAsia="en-GB"/>
        </w:rPr>
        <w:t> </w:t>
      </w:r>
      <w:r w:rsidRPr="00DC6E41">
        <w:rPr>
          <w:rFonts w:ascii="Arial" w:hAnsi="Arial" w:cs="Arial"/>
          <w:bdr w:val="none" w:sz="0" w:space="0" w:color="auto" w:frame="1"/>
          <w:lang w:eastAsia="en-GB"/>
        </w:rPr>
        <w:t>with</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tools</w:t>
      </w:r>
      <w:r w:rsidRPr="00DC6E41">
        <w:rPr>
          <w:rFonts w:ascii="Arial" w:hAnsi="Arial" w:cs="Arial"/>
          <w:lang w:eastAsia="en-GB"/>
        </w:rPr>
        <w:t> </w:t>
      </w:r>
      <w:r w:rsidRPr="00DC6E41">
        <w:rPr>
          <w:rFonts w:ascii="Arial" w:hAnsi="Arial" w:cs="Arial"/>
          <w:bdr w:val="none" w:sz="0" w:space="0" w:color="auto" w:frame="1"/>
          <w:lang w:eastAsia="en-GB"/>
        </w:rPr>
        <w:t>to</w:t>
      </w:r>
      <w:r w:rsidRPr="00DC6E41">
        <w:rPr>
          <w:rFonts w:ascii="Arial" w:hAnsi="Arial" w:cs="Arial"/>
          <w:lang w:eastAsia="en-GB"/>
        </w:rPr>
        <w:t> </w:t>
      </w:r>
      <w:r w:rsidRPr="00DC6E41">
        <w:rPr>
          <w:rFonts w:ascii="Arial" w:hAnsi="Arial" w:cs="Arial"/>
          <w:bdr w:val="none" w:sz="0" w:space="0" w:color="auto" w:frame="1"/>
          <w:lang w:eastAsia="en-GB"/>
        </w:rPr>
        <w:t>understand</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support</w:t>
      </w:r>
      <w:r w:rsidRPr="00DC6E41">
        <w:rPr>
          <w:rFonts w:ascii="Arial" w:hAnsi="Arial" w:cs="Arial"/>
          <w:lang w:eastAsia="en-GB"/>
        </w:rPr>
        <w:t> </w:t>
      </w:r>
      <w:r w:rsidRPr="00DC6E41">
        <w:rPr>
          <w:rFonts w:ascii="Arial" w:hAnsi="Arial" w:cs="Arial"/>
          <w:bdr w:val="none" w:sz="0" w:space="0" w:color="auto" w:frame="1"/>
          <w:lang w:eastAsia="en-GB"/>
        </w:rPr>
        <w:t>peers</w:t>
      </w:r>
      <w:r w:rsidRPr="00DC6E41">
        <w:rPr>
          <w:rFonts w:ascii="Arial" w:hAnsi="Arial" w:cs="Arial"/>
          <w:lang w:eastAsia="en-GB"/>
        </w:rPr>
        <w:t> </w:t>
      </w:r>
      <w:r w:rsidRPr="00DC6E41">
        <w:rPr>
          <w:rFonts w:ascii="Arial" w:hAnsi="Arial" w:cs="Arial"/>
          <w:bdr w:val="none" w:sz="0" w:space="0" w:color="auto" w:frame="1"/>
          <w:lang w:eastAsia="en-GB"/>
        </w:rPr>
        <w:t>who</w:t>
      </w:r>
      <w:r w:rsidRPr="00DC6E41">
        <w:rPr>
          <w:rFonts w:ascii="Arial" w:hAnsi="Arial" w:cs="Arial"/>
          <w:lang w:eastAsia="en-GB"/>
        </w:rPr>
        <w:t> </w:t>
      </w:r>
      <w:r w:rsidRPr="00DC6E41">
        <w:rPr>
          <w:rFonts w:ascii="Arial" w:hAnsi="Arial" w:cs="Arial"/>
          <w:bdr w:val="none" w:sz="0" w:space="0" w:color="auto" w:frame="1"/>
          <w:lang w:eastAsia="en-GB"/>
        </w:rPr>
        <w:t>are</w:t>
      </w:r>
      <w:r w:rsidRPr="00DC6E41">
        <w:rPr>
          <w:rFonts w:ascii="Arial" w:hAnsi="Arial" w:cs="Arial"/>
          <w:lang w:eastAsia="en-GB"/>
        </w:rPr>
        <w:t> </w:t>
      </w:r>
      <w:r w:rsidRPr="00DC6E41">
        <w:rPr>
          <w:rFonts w:ascii="Arial" w:hAnsi="Arial" w:cs="Arial"/>
          <w:bdr w:val="none" w:sz="0" w:space="0" w:color="auto" w:frame="1"/>
          <w:lang w:eastAsia="en-GB"/>
        </w:rPr>
        <w:t>grieving.</w:t>
      </w:r>
      <w:ins w:id="211" w:author="Sue Walton" w:date="2020-06-26T18:46:00Z">
        <w:r w:rsidR="003E24D5" w:rsidRPr="00DC6E41">
          <w:rPr>
            <w:rFonts w:ascii="Arial" w:hAnsi="Arial" w:cs="Arial"/>
            <w:bdr w:val="none" w:sz="0" w:space="0" w:color="auto" w:frame="1"/>
            <w:lang w:eastAsia="en-GB"/>
          </w:rPr>
          <w:t xml:space="preserve"> </w:t>
        </w:r>
      </w:ins>
    </w:p>
    <w:p w14:paraId="6187A32B" w14:textId="77777777" w:rsidR="00DC6E41" w:rsidRDefault="00153B4F">
      <w:pPr>
        <w:pStyle w:val="NoSpacing"/>
        <w:jc w:val="both"/>
        <w:rPr>
          <w:ins w:id="212" w:author="Heather Woodward" w:date="2020-07-09T11:08:00Z"/>
          <w:rFonts w:ascii="Arial" w:hAnsi="Arial" w:cs="Arial"/>
          <w:lang w:eastAsia="en-GB"/>
        </w:rPr>
        <w:pPrChange w:id="213" w:author="Fozia Parveen" w:date="2020-07-16T11:19:00Z">
          <w:pPr>
            <w:pStyle w:val="NoSpacing"/>
          </w:pPr>
        </w:pPrChange>
      </w:pPr>
      <w:r w:rsidRPr="00DC6E41">
        <w:rPr>
          <w:rFonts w:ascii="Arial" w:hAnsi="Arial" w:cs="Arial"/>
          <w:bdr w:val="none" w:sz="0" w:space="0" w:color="auto" w:frame="1"/>
          <w:lang w:eastAsia="en-GB"/>
        </w:rPr>
        <w:t>Lessons</w:t>
      </w:r>
      <w:r w:rsidRPr="00DC6E41">
        <w:rPr>
          <w:rFonts w:ascii="Arial" w:hAnsi="Arial" w:cs="Arial"/>
          <w:lang w:eastAsia="en-GB"/>
        </w:rPr>
        <w:t> </w:t>
      </w:r>
      <w:r w:rsidRPr="00DC6E41">
        <w:rPr>
          <w:rFonts w:ascii="Arial" w:hAnsi="Arial" w:cs="Arial"/>
          <w:bdr w:val="none" w:sz="0" w:space="0" w:color="auto" w:frame="1"/>
          <w:lang w:eastAsia="en-GB"/>
        </w:rPr>
        <w:t>on</w:t>
      </w:r>
      <w:r w:rsidRPr="00DC6E41">
        <w:rPr>
          <w:rFonts w:ascii="Arial" w:hAnsi="Arial" w:cs="Arial"/>
          <w:lang w:eastAsia="en-GB"/>
        </w:rPr>
        <w:t> </w:t>
      </w:r>
      <w:r w:rsidRPr="00DC6E41">
        <w:rPr>
          <w:rFonts w:ascii="Arial" w:hAnsi="Arial" w:cs="Arial"/>
          <w:bdr w:val="none" w:sz="0" w:space="0" w:color="auto" w:frame="1"/>
          <w:lang w:eastAsia="en-GB"/>
        </w:rPr>
        <w:t>death,</w:t>
      </w:r>
      <w:r w:rsidRPr="00DC6E41">
        <w:rPr>
          <w:rFonts w:ascii="Arial" w:hAnsi="Arial" w:cs="Arial"/>
          <w:lang w:eastAsia="en-GB"/>
        </w:rPr>
        <w:t> </w:t>
      </w:r>
      <w:r w:rsidRPr="00DC6E41">
        <w:rPr>
          <w:rFonts w:ascii="Arial" w:hAnsi="Arial" w:cs="Arial"/>
          <w:bdr w:val="none" w:sz="0" w:space="0" w:color="auto" w:frame="1"/>
          <w:lang w:eastAsia="en-GB"/>
        </w:rPr>
        <w:t>grief</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bereavement</w:t>
      </w:r>
      <w:r w:rsidRPr="00DC6E41">
        <w:rPr>
          <w:rFonts w:ascii="Arial" w:hAnsi="Arial" w:cs="Arial"/>
          <w:lang w:eastAsia="en-GB"/>
        </w:rPr>
        <w:t> </w:t>
      </w:r>
      <w:r w:rsidRPr="00DC6E41">
        <w:rPr>
          <w:rFonts w:ascii="Arial" w:hAnsi="Arial" w:cs="Arial"/>
          <w:bdr w:val="none" w:sz="0" w:space="0" w:color="auto" w:frame="1"/>
          <w:lang w:eastAsia="en-GB"/>
        </w:rPr>
        <w:t>fit</w:t>
      </w:r>
      <w:r w:rsidRPr="00DC6E41">
        <w:rPr>
          <w:rFonts w:ascii="Arial" w:hAnsi="Arial" w:cs="Arial"/>
          <w:lang w:eastAsia="en-GB"/>
        </w:rPr>
        <w:t> </w:t>
      </w:r>
      <w:r w:rsidRPr="00DC6E41">
        <w:rPr>
          <w:rFonts w:ascii="Arial" w:hAnsi="Arial" w:cs="Arial"/>
          <w:bdr w:val="none" w:sz="0" w:space="0" w:color="auto" w:frame="1"/>
          <w:lang w:eastAsia="en-GB"/>
        </w:rPr>
        <w:t>with</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new</w:t>
      </w:r>
      <w:r w:rsidRPr="00DC6E41">
        <w:rPr>
          <w:rFonts w:ascii="Arial" w:hAnsi="Arial" w:cs="Arial"/>
          <w:lang w:eastAsia="en-GB"/>
        </w:rPr>
        <w:t> </w:t>
      </w:r>
      <w:r w:rsidRPr="00DC6E41">
        <w:rPr>
          <w:rFonts w:ascii="Arial" w:hAnsi="Arial" w:cs="Arial"/>
          <w:bdr w:val="none" w:sz="0" w:space="0" w:color="auto" w:frame="1"/>
          <w:lang w:eastAsia="en-GB"/>
        </w:rPr>
        <w:t>Ofsted</w:t>
      </w:r>
      <w:r w:rsidRPr="00DC6E41">
        <w:rPr>
          <w:rFonts w:ascii="Arial" w:hAnsi="Arial" w:cs="Arial"/>
          <w:lang w:eastAsia="en-GB"/>
        </w:rPr>
        <w:t> </w:t>
      </w:r>
      <w:r w:rsidRPr="00DC6E41">
        <w:rPr>
          <w:rFonts w:ascii="Arial" w:hAnsi="Arial" w:cs="Arial"/>
          <w:bdr w:val="none" w:sz="0" w:space="0" w:color="auto" w:frame="1"/>
          <w:lang w:eastAsia="en-GB"/>
        </w:rPr>
        <w:t>framework</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PSHE</w:t>
      </w:r>
      <w:r w:rsidRPr="00DC6E41">
        <w:rPr>
          <w:rFonts w:ascii="Arial" w:hAnsi="Arial" w:cs="Arial"/>
          <w:lang w:eastAsia="en-GB"/>
        </w:rPr>
        <w:t> </w:t>
      </w:r>
    </w:p>
    <w:p w14:paraId="2B8B823D" w14:textId="77777777" w:rsidR="00DC6E41" w:rsidRDefault="00153B4F">
      <w:pPr>
        <w:pStyle w:val="NoSpacing"/>
        <w:jc w:val="both"/>
        <w:rPr>
          <w:ins w:id="214" w:author="Heather Woodward" w:date="2020-07-09T11:08:00Z"/>
          <w:rFonts w:ascii="Arial" w:hAnsi="Arial" w:cs="Arial"/>
          <w:lang w:eastAsia="en-GB"/>
        </w:rPr>
        <w:pPrChange w:id="215" w:author="Fozia Parveen" w:date="2020-07-16T11:19:00Z">
          <w:pPr>
            <w:pStyle w:val="NoSpacing"/>
          </w:pPr>
        </w:pPrChange>
      </w:pPr>
      <w:proofErr w:type="gramStart"/>
      <w:r w:rsidRPr="00DC6E41">
        <w:rPr>
          <w:rFonts w:ascii="Arial" w:hAnsi="Arial" w:cs="Arial"/>
          <w:bdr w:val="none" w:sz="0" w:space="0" w:color="auto" w:frame="1"/>
          <w:lang w:eastAsia="en-GB"/>
        </w:rPr>
        <w:t>curriculum</w:t>
      </w:r>
      <w:proofErr w:type="gramEnd"/>
      <w:r w:rsidRPr="00DC6E41">
        <w:rPr>
          <w:rFonts w:ascii="Arial" w:hAnsi="Arial" w:cs="Arial"/>
          <w:lang w:eastAsia="en-GB"/>
        </w:rPr>
        <w:t> </w:t>
      </w:r>
      <w:r w:rsidRPr="00DC6E41">
        <w:rPr>
          <w:rFonts w:ascii="Arial" w:hAnsi="Arial" w:cs="Arial"/>
          <w:bdr w:val="none" w:sz="0" w:space="0" w:color="auto" w:frame="1"/>
          <w:lang w:eastAsia="en-GB"/>
        </w:rPr>
        <w:t>focus</w:t>
      </w:r>
      <w:r w:rsidRPr="00DC6E41">
        <w:rPr>
          <w:rFonts w:ascii="Arial" w:hAnsi="Arial" w:cs="Arial"/>
          <w:lang w:eastAsia="en-GB"/>
        </w:rPr>
        <w:t> </w:t>
      </w:r>
      <w:r w:rsidRPr="00DC6E41">
        <w:rPr>
          <w:rFonts w:ascii="Arial" w:hAnsi="Arial" w:cs="Arial"/>
          <w:bdr w:val="none" w:sz="0" w:space="0" w:color="auto" w:frame="1"/>
          <w:lang w:eastAsia="en-GB"/>
        </w:rPr>
        <w:t>on</w:t>
      </w:r>
      <w:r w:rsidRPr="00DC6E41">
        <w:rPr>
          <w:rFonts w:ascii="Arial" w:hAnsi="Arial" w:cs="Arial"/>
          <w:lang w:eastAsia="en-GB"/>
        </w:rPr>
        <w:t> </w:t>
      </w:r>
      <w:r w:rsidRPr="00DC6E41">
        <w:rPr>
          <w:rFonts w:ascii="Arial" w:hAnsi="Arial" w:cs="Arial"/>
          <w:bdr w:val="none" w:sz="0" w:space="0" w:color="auto" w:frame="1"/>
          <w:lang w:eastAsia="en-GB"/>
        </w:rPr>
        <w:t>wellbeing.</w:t>
      </w:r>
      <w:r w:rsidRPr="00DC6E41">
        <w:rPr>
          <w:rFonts w:ascii="Arial" w:hAnsi="Arial" w:cs="Arial"/>
          <w:lang w:eastAsia="en-GB"/>
        </w:rPr>
        <w:t> </w:t>
      </w:r>
      <w:r w:rsidRPr="00DC6E41">
        <w:rPr>
          <w:rFonts w:ascii="Arial" w:hAnsi="Arial" w:cs="Arial"/>
          <w:bdr w:val="none" w:sz="0" w:space="0" w:color="auto" w:frame="1"/>
          <w:lang w:eastAsia="en-GB"/>
        </w:rPr>
        <w:t>Emotional</w:t>
      </w:r>
      <w:r w:rsidRPr="00DC6E41">
        <w:rPr>
          <w:rFonts w:ascii="Arial" w:hAnsi="Arial" w:cs="Arial"/>
          <w:lang w:eastAsia="en-GB"/>
        </w:rPr>
        <w:t> </w:t>
      </w:r>
      <w:r w:rsidRPr="00DC6E41">
        <w:rPr>
          <w:rFonts w:ascii="Arial" w:hAnsi="Arial" w:cs="Arial"/>
          <w:bdr w:val="none" w:sz="0" w:space="0" w:color="auto" w:frame="1"/>
          <w:lang w:eastAsia="en-GB"/>
        </w:rPr>
        <w:t>literacy,</w:t>
      </w:r>
      <w:r w:rsidRPr="00DC6E41">
        <w:rPr>
          <w:rFonts w:ascii="Arial" w:hAnsi="Arial" w:cs="Arial"/>
          <w:lang w:eastAsia="en-GB"/>
        </w:rPr>
        <w:t> </w:t>
      </w:r>
      <w:r w:rsidRPr="00DC6E41">
        <w:rPr>
          <w:rFonts w:ascii="Arial" w:hAnsi="Arial" w:cs="Arial"/>
          <w:bdr w:val="none" w:sz="0" w:space="0" w:color="auto" w:frame="1"/>
          <w:lang w:eastAsia="en-GB"/>
        </w:rPr>
        <w:t>empathy</w:t>
      </w:r>
      <w:r w:rsidRPr="00DC6E41">
        <w:rPr>
          <w:rFonts w:ascii="Arial" w:hAnsi="Arial" w:cs="Arial"/>
          <w:lang w:eastAsia="en-GB"/>
        </w:rPr>
        <w:t> </w:t>
      </w:r>
      <w:r w:rsidRPr="00DC6E41">
        <w:rPr>
          <w:rFonts w:ascii="Arial" w:hAnsi="Arial" w:cs="Arial"/>
          <w:bdr w:val="none" w:sz="0" w:space="0" w:color="auto" w:frame="1"/>
          <w:lang w:eastAsia="en-GB"/>
        </w:rPr>
        <w:t>and</w:t>
      </w:r>
      <w:r w:rsidRPr="00DC6E41">
        <w:rPr>
          <w:rFonts w:ascii="Arial" w:hAnsi="Arial" w:cs="Arial"/>
          <w:lang w:eastAsia="en-GB"/>
        </w:rPr>
        <w:t> </w:t>
      </w:r>
      <w:r w:rsidRPr="00DC6E41">
        <w:rPr>
          <w:rFonts w:ascii="Arial" w:hAnsi="Arial" w:cs="Arial"/>
          <w:bdr w:val="none" w:sz="0" w:space="0" w:color="auto" w:frame="1"/>
          <w:lang w:eastAsia="en-GB"/>
        </w:rPr>
        <w:t>resilience</w:t>
      </w:r>
      <w:r w:rsidRPr="00DC6E41">
        <w:rPr>
          <w:rFonts w:ascii="Arial" w:hAnsi="Arial" w:cs="Arial"/>
          <w:lang w:eastAsia="en-GB"/>
        </w:rPr>
        <w:t> </w:t>
      </w:r>
      <w:r w:rsidRPr="00DC6E41">
        <w:rPr>
          <w:rFonts w:ascii="Arial" w:hAnsi="Arial" w:cs="Arial"/>
          <w:bdr w:val="none" w:sz="0" w:space="0" w:color="auto" w:frame="1"/>
          <w:lang w:eastAsia="en-GB"/>
        </w:rPr>
        <w:t>are</w:t>
      </w:r>
      <w:r w:rsidRPr="00DC6E41">
        <w:rPr>
          <w:rFonts w:ascii="Arial" w:hAnsi="Arial" w:cs="Arial"/>
          <w:lang w:eastAsia="en-GB"/>
        </w:rPr>
        <w:t> </w:t>
      </w:r>
      <w:r w:rsidRPr="00DC6E41">
        <w:rPr>
          <w:rFonts w:ascii="Arial" w:hAnsi="Arial" w:cs="Arial"/>
          <w:bdr w:val="none" w:sz="0" w:space="0" w:color="auto" w:frame="1"/>
          <w:lang w:eastAsia="en-GB"/>
        </w:rPr>
        <w:t>all</w:t>
      </w:r>
      <w:r w:rsidRPr="00DC6E41">
        <w:rPr>
          <w:rFonts w:ascii="Arial" w:hAnsi="Arial" w:cs="Arial"/>
          <w:lang w:eastAsia="en-GB"/>
        </w:rPr>
        <w:t> </w:t>
      </w:r>
      <w:r w:rsidRPr="00DC6E41">
        <w:rPr>
          <w:rFonts w:ascii="Arial" w:hAnsi="Arial" w:cs="Arial"/>
          <w:bdr w:val="none" w:sz="0" w:space="0" w:color="auto" w:frame="1"/>
          <w:lang w:eastAsia="en-GB"/>
        </w:rPr>
        <w:t>essential</w:t>
      </w:r>
      <w:r w:rsidRPr="00DC6E41">
        <w:rPr>
          <w:rFonts w:ascii="Arial" w:hAnsi="Arial" w:cs="Arial"/>
          <w:lang w:eastAsia="en-GB"/>
        </w:rPr>
        <w:t> </w:t>
      </w:r>
    </w:p>
    <w:p w14:paraId="22101AEE" w14:textId="77777777" w:rsidR="00153B4F" w:rsidRPr="00DC6E41" w:rsidRDefault="00153B4F">
      <w:pPr>
        <w:pStyle w:val="NoSpacing"/>
        <w:jc w:val="both"/>
        <w:rPr>
          <w:ins w:id="216" w:author="Sue Walton" w:date="2020-06-26T18:47:00Z"/>
          <w:rFonts w:ascii="Arial" w:hAnsi="Arial" w:cs="Arial"/>
          <w:bdr w:val="none" w:sz="0" w:space="0" w:color="auto" w:frame="1"/>
          <w:lang w:eastAsia="en-GB"/>
        </w:rPr>
        <w:pPrChange w:id="217" w:author="Fozia Parveen" w:date="2020-07-16T11:19:00Z">
          <w:pPr>
            <w:pStyle w:val="NoSpacing"/>
          </w:pPr>
        </w:pPrChange>
      </w:pPr>
      <w:proofErr w:type="gramStart"/>
      <w:r w:rsidRPr="00DC6E41">
        <w:rPr>
          <w:rFonts w:ascii="Arial" w:hAnsi="Arial" w:cs="Arial"/>
          <w:bdr w:val="none" w:sz="0" w:space="0" w:color="auto" w:frame="1"/>
          <w:lang w:eastAsia="en-GB"/>
        </w:rPr>
        <w:t>qualities</w:t>
      </w:r>
      <w:proofErr w:type="gramEnd"/>
      <w:r w:rsidRPr="00DC6E41">
        <w:rPr>
          <w:rFonts w:ascii="Arial" w:hAnsi="Arial" w:cs="Arial"/>
          <w:lang w:eastAsia="en-GB"/>
        </w:rPr>
        <w:t> </w:t>
      </w:r>
      <w:r w:rsidRPr="00DC6E41">
        <w:rPr>
          <w:rFonts w:ascii="Arial" w:hAnsi="Arial" w:cs="Arial"/>
          <w:bdr w:val="none" w:sz="0" w:space="0" w:color="auto" w:frame="1"/>
          <w:lang w:eastAsia="en-GB"/>
        </w:rPr>
        <w:t>which</w:t>
      </w:r>
      <w:r w:rsidRPr="00DC6E41">
        <w:rPr>
          <w:rFonts w:ascii="Arial" w:hAnsi="Arial" w:cs="Arial"/>
          <w:lang w:eastAsia="en-GB"/>
        </w:rPr>
        <w:t> </w:t>
      </w:r>
      <w:r w:rsidRPr="00DC6E41">
        <w:rPr>
          <w:rFonts w:ascii="Arial" w:hAnsi="Arial" w:cs="Arial"/>
          <w:bdr w:val="none" w:sz="0" w:space="0" w:color="auto" w:frame="1"/>
          <w:lang w:eastAsia="en-GB"/>
        </w:rPr>
        <w:t>can</w:t>
      </w:r>
      <w:r w:rsidRPr="00DC6E41">
        <w:rPr>
          <w:rFonts w:ascii="Arial" w:hAnsi="Arial" w:cs="Arial"/>
          <w:lang w:eastAsia="en-GB"/>
        </w:rPr>
        <w:t> </w:t>
      </w:r>
      <w:r w:rsidRPr="00DC6E41">
        <w:rPr>
          <w:rFonts w:ascii="Arial" w:hAnsi="Arial" w:cs="Arial"/>
          <w:bdr w:val="none" w:sz="0" w:space="0" w:color="auto" w:frame="1"/>
          <w:lang w:eastAsia="en-GB"/>
        </w:rPr>
        <w:t>be</w:t>
      </w:r>
      <w:r w:rsidRPr="00DC6E41">
        <w:rPr>
          <w:rFonts w:ascii="Arial" w:hAnsi="Arial" w:cs="Arial"/>
          <w:lang w:eastAsia="en-GB"/>
        </w:rPr>
        <w:t> </w:t>
      </w:r>
      <w:r w:rsidRPr="00DC6E41">
        <w:rPr>
          <w:rFonts w:ascii="Arial" w:hAnsi="Arial" w:cs="Arial"/>
          <w:bdr w:val="none" w:sz="0" w:space="0" w:color="auto" w:frame="1"/>
          <w:lang w:eastAsia="en-GB"/>
        </w:rPr>
        <w:t>developed</w:t>
      </w:r>
      <w:r w:rsidRPr="00DC6E41">
        <w:rPr>
          <w:rFonts w:ascii="Arial" w:hAnsi="Arial" w:cs="Arial"/>
          <w:lang w:eastAsia="en-GB"/>
        </w:rPr>
        <w:t> </w:t>
      </w:r>
      <w:r w:rsidRPr="00DC6E41">
        <w:rPr>
          <w:rFonts w:ascii="Arial" w:hAnsi="Arial" w:cs="Arial"/>
          <w:bdr w:val="none" w:sz="0" w:space="0" w:color="auto" w:frame="1"/>
          <w:lang w:eastAsia="en-GB"/>
        </w:rPr>
        <w:t>through</w:t>
      </w:r>
      <w:r w:rsidRPr="00DC6E41">
        <w:rPr>
          <w:rFonts w:ascii="Arial" w:hAnsi="Arial" w:cs="Arial"/>
          <w:lang w:eastAsia="en-GB"/>
        </w:rPr>
        <w:t> </w:t>
      </w:r>
      <w:r w:rsidRPr="00DC6E41">
        <w:rPr>
          <w:rFonts w:ascii="Arial" w:hAnsi="Arial" w:cs="Arial"/>
          <w:bdr w:val="none" w:sz="0" w:space="0" w:color="auto" w:frame="1"/>
          <w:lang w:eastAsia="en-GB"/>
        </w:rPr>
        <w:t>the</w:t>
      </w:r>
      <w:r w:rsidRPr="00DC6E41">
        <w:rPr>
          <w:rFonts w:ascii="Arial" w:hAnsi="Arial" w:cs="Arial"/>
          <w:lang w:eastAsia="en-GB"/>
        </w:rPr>
        <w:t> </w:t>
      </w:r>
      <w:r w:rsidRPr="00DC6E41">
        <w:rPr>
          <w:rFonts w:ascii="Arial" w:hAnsi="Arial" w:cs="Arial"/>
          <w:bdr w:val="none" w:sz="0" w:space="0" w:color="auto" w:frame="1"/>
          <w:lang w:eastAsia="en-GB"/>
        </w:rPr>
        <w:t>teaching</w:t>
      </w:r>
      <w:r w:rsidRPr="00DC6E41">
        <w:rPr>
          <w:rFonts w:ascii="Arial" w:hAnsi="Arial" w:cs="Arial"/>
          <w:lang w:eastAsia="en-GB"/>
        </w:rPr>
        <w:t> </w:t>
      </w:r>
      <w:r w:rsidRPr="00DC6E41">
        <w:rPr>
          <w:rFonts w:ascii="Arial" w:hAnsi="Arial" w:cs="Arial"/>
          <w:bdr w:val="none" w:sz="0" w:space="0" w:color="auto" w:frame="1"/>
          <w:lang w:eastAsia="en-GB"/>
        </w:rPr>
        <w:t>of</w:t>
      </w:r>
      <w:r w:rsidRPr="00DC6E41">
        <w:rPr>
          <w:rFonts w:ascii="Arial" w:hAnsi="Arial" w:cs="Arial"/>
          <w:lang w:eastAsia="en-GB"/>
        </w:rPr>
        <w:t> </w:t>
      </w:r>
      <w:r w:rsidRPr="00DC6E41">
        <w:rPr>
          <w:rFonts w:ascii="Arial" w:hAnsi="Arial" w:cs="Arial"/>
          <w:bdr w:val="none" w:sz="0" w:space="0" w:color="auto" w:frame="1"/>
          <w:lang w:eastAsia="en-GB"/>
        </w:rPr>
        <w:t>this</w:t>
      </w:r>
      <w:r w:rsidRPr="00DC6E41">
        <w:rPr>
          <w:rFonts w:ascii="Arial" w:hAnsi="Arial" w:cs="Arial"/>
          <w:lang w:eastAsia="en-GB"/>
        </w:rPr>
        <w:t> </w:t>
      </w:r>
      <w:r w:rsidRPr="00DC6E41">
        <w:rPr>
          <w:rFonts w:ascii="Arial" w:hAnsi="Arial" w:cs="Arial"/>
          <w:bdr w:val="none" w:sz="0" w:space="0" w:color="auto" w:frame="1"/>
          <w:lang w:eastAsia="en-GB"/>
        </w:rPr>
        <w:t>topic.</w:t>
      </w:r>
    </w:p>
    <w:p w14:paraId="5EE5DBD9" w14:textId="77777777" w:rsidR="003E24D5" w:rsidRPr="00DC6E41" w:rsidRDefault="003E24D5">
      <w:pPr>
        <w:pStyle w:val="NoSpacing"/>
        <w:jc w:val="both"/>
        <w:rPr>
          <w:rFonts w:ascii="Arial" w:hAnsi="Arial" w:cs="Arial"/>
          <w:bdr w:val="none" w:sz="0" w:space="0" w:color="auto" w:frame="1"/>
          <w:lang w:eastAsia="en-GB"/>
        </w:rPr>
        <w:pPrChange w:id="218" w:author="Fozia Parveen" w:date="2020-07-16T11:19:00Z">
          <w:pPr>
            <w:pStyle w:val="NoSpacing"/>
          </w:pPr>
        </w:pPrChange>
      </w:pPr>
    </w:p>
    <w:p w14:paraId="3330074C" w14:textId="77777777" w:rsidR="001578C3" w:rsidRPr="00DC6E41" w:rsidRDefault="001578C3">
      <w:pPr>
        <w:pStyle w:val="NoSpacing"/>
        <w:jc w:val="both"/>
        <w:rPr>
          <w:rFonts w:ascii="Arial" w:hAnsi="Arial" w:cs="Arial"/>
          <w:bdr w:val="none" w:sz="0" w:space="0" w:color="auto" w:frame="1"/>
          <w:lang w:eastAsia="en-GB"/>
        </w:rPr>
        <w:pPrChange w:id="219" w:author="Fozia Parveen" w:date="2020-07-16T11:19:00Z">
          <w:pPr>
            <w:pStyle w:val="NoSpacing"/>
          </w:pPr>
        </w:pPrChange>
      </w:pPr>
      <w:r w:rsidRPr="00DC6E41">
        <w:rPr>
          <w:rFonts w:ascii="Arial" w:hAnsi="Arial" w:cs="Arial"/>
          <w:bdr w:val="none" w:sz="0" w:space="0" w:color="auto" w:frame="1"/>
          <w:lang w:eastAsia="en-GB"/>
        </w:rPr>
        <w:t xml:space="preserve">At Hawridge and Cholesbury we will endeavour to teach children about death and grief in a sensitive manner through our PSHE lessons and through discussion of current topical issues. We will aim to discuss the topic of death openly and address it with confidence when it arises in the classroom. </w:t>
      </w:r>
    </w:p>
    <w:p w14:paraId="5494C4ED" w14:textId="77777777" w:rsidR="003E74CB" w:rsidRPr="00866433" w:rsidRDefault="003E74CB">
      <w:pPr>
        <w:shd w:val="clear" w:color="auto" w:fill="FFFFFF"/>
        <w:spacing w:after="0" w:line="240" w:lineRule="auto"/>
        <w:jc w:val="both"/>
        <w:rPr>
          <w:rFonts w:ascii="Arial" w:eastAsia="Times New Roman" w:hAnsi="Arial" w:cs="Arial"/>
          <w:color w:val="000000" w:themeColor="text1"/>
          <w:bdr w:val="none" w:sz="0" w:space="0" w:color="auto" w:frame="1"/>
          <w:lang w:eastAsia="en-GB"/>
        </w:rPr>
        <w:pPrChange w:id="220" w:author="Fozia Parveen" w:date="2020-07-16T11:19:00Z">
          <w:pPr>
            <w:shd w:val="clear" w:color="auto" w:fill="FFFFFF"/>
            <w:spacing w:after="0" w:line="240" w:lineRule="auto"/>
          </w:pPr>
        </w:pPrChange>
      </w:pPr>
    </w:p>
    <w:p w14:paraId="6A539B86" w14:textId="77777777" w:rsidR="003E74CB" w:rsidRPr="00866433" w:rsidRDefault="003E74CB">
      <w:pPr>
        <w:shd w:val="clear" w:color="auto" w:fill="FFFFFF"/>
        <w:spacing w:after="0" w:line="240" w:lineRule="auto"/>
        <w:jc w:val="both"/>
        <w:rPr>
          <w:rFonts w:ascii="Arial" w:eastAsia="Times New Roman" w:hAnsi="Arial" w:cs="Arial"/>
          <w:color w:val="000000" w:themeColor="text1"/>
          <w:bdr w:val="none" w:sz="0" w:space="0" w:color="auto" w:frame="1"/>
          <w:lang w:eastAsia="en-GB"/>
        </w:rPr>
        <w:pPrChange w:id="221" w:author="Fozia Parveen" w:date="2020-07-16T11:19:00Z">
          <w:pPr>
            <w:shd w:val="clear" w:color="auto" w:fill="FFFFFF"/>
            <w:spacing w:after="0" w:line="240" w:lineRule="auto"/>
          </w:pPr>
        </w:pPrChange>
      </w:pPr>
    </w:p>
    <w:p w14:paraId="2482654F" w14:textId="77777777" w:rsidR="003E24D5" w:rsidRDefault="003E24D5">
      <w:pPr>
        <w:jc w:val="both"/>
        <w:rPr>
          <w:rFonts w:ascii="Arial" w:hAnsi="Arial" w:cs="Arial"/>
          <w:b/>
          <w:u w:val="single"/>
        </w:rPr>
        <w:pPrChange w:id="222" w:author="Fozia Parveen" w:date="2020-07-16T11:19:00Z">
          <w:pPr/>
        </w:pPrChange>
      </w:pPr>
      <w:r>
        <w:rPr>
          <w:rFonts w:ascii="Arial" w:hAnsi="Arial" w:cs="Arial"/>
          <w:b/>
          <w:u w:val="single"/>
        </w:rPr>
        <w:br w:type="page"/>
      </w:r>
    </w:p>
    <w:p w14:paraId="39754451" w14:textId="77777777" w:rsidR="003E74CB" w:rsidRPr="00866433" w:rsidRDefault="003E74CB">
      <w:pPr>
        <w:jc w:val="both"/>
        <w:rPr>
          <w:rFonts w:ascii="Arial" w:hAnsi="Arial" w:cs="Arial"/>
          <w:b/>
          <w:u w:val="single"/>
        </w:rPr>
        <w:pPrChange w:id="223" w:author="Fozia Parveen" w:date="2020-07-16T11:19:00Z">
          <w:pPr/>
        </w:pPrChange>
      </w:pPr>
      <w:r w:rsidRPr="00866433">
        <w:rPr>
          <w:rFonts w:ascii="Arial" w:hAnsi="Arial" w:cs="Arial"/>
          <w:b/>
          <w:u w:val="single"/>
        </w:rPr>
        <w:lastRenderedPageBreak/>
        <w:t xml:space="preserve">Template of a letter informing parents of the death of a member of staff </w:t>
      </w:r>
    </w:p>
    <w:p w14:paraId="62CAAF3D" w14:textId="77777777" w:rsidR="003E74CB" w:rsidRPr="00866433" w:rsidRDefault="003E74CB">
      <w:pPr>
        <w:jc w:val="both"/>
        <w:rPr>
          <w:rFonts w:ascii="Arial" w:hAnsi="Arial" w:cs="Arial"/>
          <w:u w:val="single"/>
        </w:rPr>
        <w:pPrChange w:id="224" w:author="Fozia Parveen" w:date="2020-07-16T11:19:00Z">
          <w:pPr/>
        </w:pPrChange>
      </w:pPr>
    </w:p>
    <w:p w14:paraId="14B1B2DF" w14:textId="77777777" w:rsidR="003E74CB" w:rsidRPr="00866433" w:rsidRDefault="003E74CB">
      <w:pPr>
        <w:jc w:val="both"/>
        <w:rPr>
          <w:rFonts w:ascii="Arial" w:hAnsi="Arial" w:cs="Arial"/>
          <w:i/>
        </w:rPr>
        <w:pPrChange w:id="225" w:author="Fozia Parveen" w:date="2020-07-16T11:19:00Z">
          <w:pPr/>
        </w:pPrChange>
      </w:pPr>
      <w:r w:rsidRPr="00866433">
        <w:rPr>
          <w:rFonts w:ascii="Arial" w:hAnsi="Arial" w:cs="Arial"/>
          <w:i/>
        </w:rPr>
        <w:t xml:space="preserve">On school headed paper: </w:t>
      </w:r>
    </w:p>
    <w:p w14:paraId="0027C439" w14:textId="77777777" w:rsidR="003E74CB" w:rsidRPr="00866433" w:rsidRDefault="003E74CB">
      <w:pPr>
        <w:jc w:val="both"/>
        <w:rPr>
          <w:rFonts w:ascii="Arial" w:hAnsi="Arial" w:cs="Arial"/>
        </w:rPr>
        <w:pPrChange w:id="226" w:author="Fozia Parveen" w:date="2020-07-16T11:19:00Z">
          <w:pPr/>
        </w:pPrChange>
      </w:pPr>
    </w:p>
    <w:p w14:paraId="109F5C75" w14:textId="77777777" w:rsidR="003E74CB" w:rsidRPr="00866433" w:rsidRDefault="003E74CB">
      <w:pPr>
        <w:jc w:val="both"/>
        <w:rPr>
          <w:rFonts w:ascii="Arial" w:hAnsi="Arial" w:cs="Arial"/>
        </w:rPr>
        <w:pPrChange w:id="227" w:author="Fozia Parveen" w:date="2020-07-16T11:19:00Z">
          <w:pPr/>
        </w:pPrChange>
      </w:pPr>
      <w:r w:rsidRPr="00866433">
        <w:rPr>
          <w:rFonts w:ascii="Arial" w:hAnsi="Arial" w:cs="Arial"/>
        </w:rPr>
        <w:t xml:space="preserve">Dear Parents, </w:t>
      </w:r>
    </w:p>
    <w:p w14:paraId="4CAAAC40" w14:textId="77777777" w:rsidR="003E74CB" w:rsidRPr="00866433" w:rsidRDefault="003E74CB">
      <w:pPr>
        <w:jc w:val="both"/>
        <w:rPr>
          <w:rFonts w:ascii="Arial" w:hAnsi="Arial" w:cs="Arial"/>
        </w:rPr>
        <w:pPrChange w:id="228" w:author="Fozia Parveen" w:date="2020-07-16T11:19:00Z">
          <w:pPr/>
        </w:pPrChange>
      </w:pPr>
      <w:r w:rsidRPr="00866433">
        <w:rPr>
          <w:rFonts w:ascii="Arial" w:hAnsi="Arial" w:cs="Arial"/>
        </w:rPr>
        <w:t xml:space="preserve">Your child’s class teacher has had the sad task of informing the children of the tragic death of </w:t>
      </w:r>
      <w:r w:rsidRPr="00866433">
        <w:rPr>
          <w:rFonts w:ascii="Arial" w:hAnsi="Arial" w:cs="Arial"/>
          <w:b/>
        </w:rPr>
        <w:t>name</w:t>
      </w:r>
      <w:r w:rsidRPr="00866433">
        <w:rPr>
          <w:rFonts w:ascii="Arial" w:hAnsi="Arial" w:cs="Arial"/>
        </w:rPr>
        <w:t xml:space="preserve"> who has been a teacher/member of staff at this school for a number of years.</w:t>
      </w:r>
    </w:p>
    <w:p w14:paraId="4A9F00DA" w14:textId="77777777" w:rsidR="003E74CB" w:rsidRPr="00866433" w:rsidRDefault="003E74CB">
      <w:pPr>
        <w:jc w:val="both"/>
        <w:rPr>
          <w:rFonts w:ascii="Arial" w:hAnsi="Arial" w:cs="Arial"/>
        </w:rPr>
        <w:pPrChange w:id="229" w:author="Fozia Parveen" w:date="2020-07-16T11:19:00Z">
          <w:pPr/>
        </w:pPrChange>
      </w:pPr>
      <w:r w:rsidRPr="00866433">
        <w:rPr>
          <w:rFonts w:ascii="Arial" w:hAnsi="Arial" w:cs="Arial"/>
        </w:rPr>
        <w:t xml:space="preserve">Our thoughts are with </w:t>
      </w:r>
      <w:r w:rsidRPr="00866433">
        <w:rPr>
          <w:rFonts w:ascii="Arial" w:hAnsi="Arial" w:cs="Arial"/>
          <w:b/>
        </w:rPr>
        <w:t>name’s</w:t>
      </w:r>
      <w:r w:rsidRPr="00866433">
        <w:rPr>
          <w:rFonts w:ascii="Arial" w:hAnsi="Arial" w:cs="Arial"/>
        </w:rPr>
        <w:t xml:space="preserve"> family at this time and in an effort to try to respond to </w:t>
      </w:r>
      <w:r w:rsidRPr="00866433">
        <w:rPr>
          <w:rFonts w:ascii="Arial" w:hAnsi="Arial" w:cs="Arial"/>
          <w:b/>
        </w:rPr>
        <w:t>his/her</w:t>
      </w:r>
      <w:r w:rsidRPr="00866433">
        <w:rPr>
          <w:rFonts w:ascii="Arial" w:hAnsi="Arial" w:cs="Arial"/>
        </w:rPr>
        <w:t xml:space="preserve"> death in a positive way, all the children have been informed. </w:t>
      </w:r>
    </w:p>
    <w:p w14:paraId="50F082F0" w14:textId="77777777" w:rsidR="003E74CB" w:rsidRPr="00866433" w:rsidRDefault="003E74CB">
      <w:pPr>
        <w:jc w:val="both"/>
        <w:rPr>
          <w:rFonts w:ascii="Arial" w:hAnsi="Arial" w:cs="Arial"/>
        </w:rPr>
        <w:pPrChange w:id="230" w:author="Fozia Parveen" w:date="2020-07-16T11:19:00Z">
          <w:pPr/>
        </w:pPrChange>
      </w:pPr>
      <w:r w:rsidRPr="00866433">
        <w:rPr>
          <w:rFonts w:ascii="Arial" w:hAnsi="Arial" w:cs="Arial"/>
        </w:rPr>
        <w:t xml:space="preserve">When someone dies it is normal for family and friends to experience many different feelings like sadness, anger, confusion and children are likely to ask questions about death that need to be answered honestly and factually in terms they will understand. </w:t>
      </w:r>
    </w:p>
    <w:p w14:paraId="35DBFF90" w14:textId="77777777" w:rsidR="003E74CB" w:rsidRPr="00866433" w:rsidRDefault="003E74CB">
      <w:pPr>
        <w:jc w:val="both"/>
        <w:rPr>
          <w:rFonts w:ascii="Arial" w:hAnsi="Arial" w:cs="Arial"/>
        </w:rPr>
        <w:pPrChange w:id="231" w:author="Fozia Parveen" w:date="2020-07-16T11:19:00Z">
          <w:pPr/>
        </w:pPrChange>
      </w:pPr>
      <w:r w:rsidRPr="00866433">
        <w:rPr>
          <w:rFonts w:ascii="Arial" w:hAnsi="Arial" w:cs="Arial"/>
        </w:rPr>
        <w:t xml:space="preserve">The children have been told that their teachers are willing to try and answer their questions at school but if there is anything else your child needs to know, please do not hesitate to ring the school office and we will be more than happy to help you. </w:t>
      </w:r>
    </w:p>
    <w:p w14:paraId="53E81100" w14:textId="77777777" w:rsidR="003E74CB" w:rsidRPr="00866433" w:rsidRDefault="003E74CB">
      <w:pPr>
        <w:jc w:val="both"/>
        <w:rPr>
          <w:rFonts w:ascii="Arial" w:hAnsi="Arial" w:cs="Arial"/>
        </w:rPr>
        <w:pPrChange w:id="232" w:author="Fozia Parveen" w:date="2020-07-16T11:19:00Z">
          <w:pPr/>
        </w:pPrChange>
      </w:pPr>
    </w:p>
    <w:p w14:paraId="08E1171A" w14:textId="77777777" w:rsidR="003E74CB" w:rsidRPr="00866433" w:rsidRDefault="003E74CB">
      <w:pPr>
        <w:jc w:val="both"/>
        <w:rPr>
          <w:rFonts w:ascii="Arial" w:hAnsi="Arial" w:cs="Arial"/>
        </w:rPr>
        <w:pPrChange w:id="233" w:author="Fozia Parveen" w:date="2020-07-16T11:19:00Z">
          <w:pPr/>
        </w:pPrChange>
      </w:pPr>
      <w:r w:rsidRPr="00866433">
        <w:rPr>
          <w:rFonts w:ascii="Arial" w:hAnsi="Arial" w:cs="Arial"/>
        </w:rPr>
        <w:t>Yours sincerely,</w:t>
      </w:r>
    </w:p>
    <w:p w14:paraId="3E3FFBB7" w14:textId="77777777" w:rsidR="003E74CB" w:rsidRPr="00866433" w:rsidRDefault="003E74CB">
      <w:pPr>
        <w:jc w:val="both"/>
        <w:rPr>
          <w:rFonts w:ascii="Arial" w:hAnsi="Arial" w:cs="Arial"/>
        </w:rPr>
        <w:pPrChange w:id="234" w:author="Fozia Parveen" w:date="2020-07-16T11:19:00Z">
          <w:pPr/>
        </w:pPrChange>
      </w:pPr>
    </w:p>
    <w:p w14:paraId="37A868F5" w14:textId="77777777" w:rsidR="003E74CB" w:rsidRPr="00866433" w:rsidRDefault="003E74CB">
      <w:pPr>
        <w:jc w:val="both"/>
        <w:rPr>
          <w:rFonts w:ascii="Arial" w:hAnsi="Arial" w:cs="Arial"/>
        </w:rPr>
        <w:pPrChange w:id="235" w:author="Fozia Parveen" w:date="2020-07-16T11:19:00Z">
          <w:pPr/>
        </w:pPrChange>
      </w:pPr>
      <w:r w:rsidRPr="00866433">
        <w:rPr>
          <w:rFonts w:ascii="Arial" w:hAnsi="Arial" w:cs="Arial"/>
        </w:rPr>
        <w:t xml:space="preserve"> Headteacher</w:t>
      </w:r>
    </w:p>
    <w:p w14:paraId="52CF51CD" w14:textId="77777777" w:rsidR="003E74CB" w:rsidRPr="00866433" w:rsidRDefault="003E74CB">
      <w:pPr>
        <w:jc w:val="both"/>
        <w:rPr>
          <w:rFonts w:ascii="Arial" w:hAnsi="Arial" w:cs="Arial"/>
        </w:rPr>
        <w:pPrChange w:id="236" w:author="Fozia Parveen" w:date="2020-07-16T11:19:00Z">
          <w:pPr/>
        </w:pPrChange>
      </w:pPr>
    </w:p>
    <w:p w14:paraId="7681F44B" w14:textId="77777777" w:rsidR="003E74CB" w:rsidRPr="00866433" w:rsidRDefault="003E74CB">
      <w:pPr>
        <w:jc w:val="both"/>
        <w:rPr>
          <w:rFonts w:ascii="Arial" w:hAnsi="Arial" w:cs="Arial"/>
        </w:rPr>
        <w:pPrChange w:id="237" w:author="Fozia Parveen" w:date="2020-07-16T11:19:00Z">
          <w:pPr/>
        </w:pPrChange>
      </w:pPr>
    </w:p>
    <w:p w14:paraId="7285E4BE" w14:textId="77777777" w:rsidR="003E74CB" w:rsidRPr="00866433" w:rsidRDefault="003E74CB">
      <w:pPr>
        <w:jc w:val="both"/>
        <w:rPr>
          <w:rFonts w:ascii="Arial" w:hAnsi="Arial" w:cs="Arial"/>
        </w:rPr>
        <w:pPrChange w:id="238" w:author="Fozia Parveen" w:date="2020-07-16T11:19:00Z">
          <w:pPr/>
        </w:pPrChange>
      </w:pPr>
    </w:p>
    <w:p w14:paraId="15A544D6" w14:textId="77777777" w:rsidR="003E74CB" w:rsidRPr="00866433" w:rsidRDefault="003E74CB">
      <w:pPr>
        <w:jc w:val="both"/>
        <w:rPr>
          <w:rFonts w:ascii="Arial" w:hAnsi="Arial" w:cs="Arial"/>
        </w:rPr>
        <w:pPrChange w:id="239" w:author="Fozia Parveen" w:date="2020-07-16T11:19:00Z">
          <w:pPr/>
        </w:pPrChange>
      </w:pPr>
    </w:p>
    <w:p w14:paraId="004E8A4E" w14:textId="77777777" w:rsidR="003E74CB" w:rsidRPr="00866433" w:rsidRDefault="003E74CB">
      <w:pPr>
        <w:jc w:val="both"/>
        <w:rPr>
          <w:rFonts w:ascii="Arial" w:hAnsi="Arial" w:cs="Arial"/>
        </w:rPr>
        <w:pPrChange w:id="240" w:author="Fozia Parveen" w:date="2020-07-16T11:19:00Z">
          <w:pPr/>
        </w:pPrChange>
      </w:pPr>
    </w:p>
    <w:p w14:paraId="601C8D87" w14:textId="77777777" w:rsidR="003E74CB" w:rsidRPr="00866433" w:rsidRDefault="003E74CB">
      <w:pPr>
        <w:jc w:val="both"/>
        <w:rPr>
          <w:rFonts w:ascii="Arial" w:hAnsi="Arial" w:cs="Arial"/>
        </w:rPr>
        <w:pPrChange w:id="241" w:author="Fozia Parveen" w:date="2020-07-16T11:19:00Z">
          <w:pPr/>
        </w:pPrChange>
      </w:pPr>
    </w:p>
    <w:p w14:paraId="426E60EA" w14:textId="77777777" w:rsidR="003E74CB" w:rsidRPr="00866433" w:rsidRDefault="003E74CB">
      <w:pPr>
        <w:jc w:val="both"/>
        <w:rPr>
          <w:rFonts w:ascii="Arial" w:hAnsi="Arial" w:cs="Arial"/>
        </w:rPr>
        <w:pPrChange w:id="242" w:author="Fozia Parveen" w:date="2020-07-16T11:19:00Z">
          <w:pPr/>
        </w:pPrChange>
      </w:pPr>
    </w:p>
    <w:p w14:paraId="1F88D650" w14:textId="77777777" w:rsidR="003E74CB" w:rsidRPr="00866433" w:rsidRDefault="003E74CB">
      <w:pPr>
        <w:jc w:val="both"/>
        <w:rPr>
          <w:rFonts w:ascii="Arial" w:hAnsi="Arial" w:cs="Arial"/>
        </w:rPr>
        <w:pPrChange w:id="243" w:author="Fozia Parveen" w:date="2020-07-16T11:19:00Z">
          <w:pPr/>
        </w:pPrChange>
      </w:pPr>
    </w:p>
    <w:p w14:paraId="5F9284B7" w14:textId="77777777" w:rsidR="003E74CB" w:rsidRPr="00866433" w:rsidRDefault="003E74CB">
      <w:pPr>
        <w:jc w:val="both"/>
        <w:rPr>
          <w:rFonts w:ascii="Arial" w:hAnsi="Arial" w:cs="Arial"/>
        </w:rPr>
        <w:pPrChange w:id="244" w:author="Fozia Parveen" w:date="2020-07-16T11:19:00Z">
          <w:pPr/>
        </w:pPrChange>
      </w:pPr>
    </w:p>
    <w:p w14:paraId="12FA4F87" w14:textId="77777777" w:rsidR="003E74CB" w:rsidRPr="00866433" w:rsidRDefault="003E74CB">
      <w:pPr>
        <w:jc w:val="both"/>
        <w:rPr>
          <w:rFonts w:ascii="Arial" w:hAnsi="Arial" w:cs="Arial"/>
        </w:rPr>
        <w:pPrChange w:id="245" w:author="Fozia Parveen" w:date="2020-07-16T11:19:00Z">
          <w:pPr/>
        </w:pPrChange>
      </w:pPr>
    </w:p>
    <w:p w14:paraId="27C9A8DD" w14:textId="77777777" w:rsidR="003E24D5" w:rsidRDefault="003E24D5">
      <w:pPr>
        <w:jc w:val="both"/>
        <w:rPr>
          <w:rFonts w:ascii="Arial" w:hAnsi="Arial" w:cs="Arial"/>
          <w:b/>
          <w:u w:val="single"/>
        </w:rPr>
        <w:pPrChange w:id="246" w:author="Fozia Parveen" w:date="2020-07-16T11:19:00Z">
          <w:pPr/>
        </w:pPrChange>
      </w:pPr>
      <w:r>
        <w:rPr>
          <w:rFonts w:ascii="Arial" w:hAnsi="Arial" w:cs="Arial"/>
          <w:b/>
          <w:u w:val="single"/>
        </w:rPr>
        <w:br w:type="page"/>
      </w:r>
    </w:p>
    <w:p w14:paraId="7E5FF050" w14:textId="77777777" w:rsidR="003E74CB" w:rsidRPr="00866433" w:rsidRDefault="003E74CB">
      <w:pPr>
        <w:jc w:val="both"/>
        <w:rPr>
          <w:rFonts w:ascii="Arial" w:hAnsi="Arial" w:cs="Arial"/>
          <w:b/>
          <w:u w:val="single"/>
        </w:rPr>
        <w:pPrChange w:id="247" w:author="Fozia Parveen" w:date="2020-07-16T11:19:00Z">
          <w:pPr/>
        </w:pPrChange>
      </w:pPr>
      <w:r w:rsidRPr="00866433">
        <w:rPr>
          <w:rFonts w:ascii="Arial" w:hAnsi="Arial" w:cs="Arial"/>
          <w:b/>
          <w:u w:val="single"/>
        </w:rPr>
        <w:lastRenderedPageBreak/>
        <w:t>Template of a letter informing parents of the death of a pupil</w:t>
      </w:r>
    </w:p>
    <w:p w14:paraId="41931896" w14:textId="77777777" w:rsidR="003E74CB" w:rsidRPr="00866433" w:rsidRDefault="003E74CB">
      <w:pPr>
        <w:jc w:val="both"/>
        <w:rPr>
          <w:rFonts w:ascii="Arial" w:hAnsi="Arial" w:cs="Arial"/>
        </w:rPr>
        <w:pPrChange w:id="248" w:author="Fozia Parveen" w:date="2020-07-16T11:19:00Z">
          <w:pPr/>
        </w:pPrChange>
      </w:pPr>
      <w:r w:rsidRPr="00866433">
        <w:rPr>
          <w:rFonts w:ascii="Arial" w:hAnsi="Arial" w:cs="Arial"/>
        </w:rPr>
        <w:t xml:space="preserve">Note: before sending a letter home to parents about the death of a pupil, permission must be gained from the child’s parents. The contents and distribution list must be agreed by the parents and school. </w:t>
      </w:r>
    </w:p>
    <w:p w14:paraId="4322FF25" w14:textId="77777777" w:rsidR="003E74CB" w:rsidRPr="00866433" w:rsidRDefault="003E74CB">
      <w:pPr>
        <w:jc w:val="both"/>
        <w:rPr>
          <w:rFonts w:ascii="Arial" w:hAnsi="Arial" w:cs="Arial"/>
          <w:i/>
        </w:rPr>
        <w:pPrChange w:id="249" w:author="Fozia Parveen" w:date="2020-07-16T11:19:00Z">
          <w:pPr/>
        </w:pPrChange>
      </w:pPr>
      <w:r w:rsidRPr="00866433">
        <w:rPr>
          <w:rFonts w:ascii="Arial" w:hAnsi="Arial" w:cs="Arial"/>
          <w:i/>
        </w:rPr>
        <w:t>On school headed paper</w:t>
      </w:r>
    </w:p>
    <w:p w14:paraId="30A30150" w14:textId="77777777" w:rsidR="003E74CB" w:rsidRPr="00866433" w:rsidRDefault="003E74CB">
      <w:pPr>
        <w:jc w:val="both"/>
        <w:rPr>
          <w:rFonts w:ascii="Arial" w:hAnsi="Arial" w:cs="Arial"/>
        </w:rPr>
        <w:pPrChange w:id="250" w:author="Fozia Parveen" w:date="2020-07-16T11:19:00Z">
          <w:pPr/>
        </w:pPrChange>
      </w:pPr>
      <w:r w:rsidRPr="00866433">
        <w:rPr>
          <w:rFonts w:ascii="Arial" w:hAnsi="Arial" w:cs="Arial"/>
        </w:rPr>
        <w:t xml:space="preserve">Dear Parents, </w:t>
      </w:r>
    </w:p>
    <w:p w14:paraId="78762FDA" w14:textId="77777777" w:rsidR="003E74CB" w:rsidRPr="00866433" w:rsidRDefault="003E74CB">
      <w:pPr>
        <w:jc w:val="both"/>
        <w:rPr>
          <w:rFonts w:ascii="Arial" w:hAnsi="Arial" w:cs="Arial"/>
        </w:rPr>
        <w:pPrChange w:id="251" w:author="Fozia Parveen" w:date="2020-07-16T11:19:00Z">
          <w:pPr/>
        </w:pPrChange>
      </w:pPr>
      <w:r w:rsidRPr="00866433">
        <w:rPr>
          <w:rFonts w:ascii="Arial" w:hAnsi="Arial" w:cs="Arial"/>
        </w:rPr>
        <w:t xml:space="preserve">Your child’s class teacher has had the sad task of informing the children of the death of </w:t>
      </w:r>
      <w:r w:rsidRPr="00866433">
        <w:rPr>
          <w:rFonts w:ascii="Arial" w:hAnsi="Arial" w:cs="Arial"/>
          <w:b/>
        </w:rPr>
        <w:t>name</w:t>
      </w:r>
      <w:r w:rsidRPr="00866433">
        <w:rPr>
          <w:rFonts w:ascii="Arial" w:hAnsi="Arial" w:cs="Arial"/>
        </w:rPr>
        <w:t xml:space="preserve"> in year </w:t>
      </w:r>
      <w:r w:rsidR="003E24D5" w:rsidRPr="0071677F">
        <w:rPr>
          <w:rFonts w:ascii="Arial" w:hAnsi="Arial" w:cs="Arial"/>
          <w:b/>
        </w:rPr>
        <w:t>x</w:t>
      </w:r>
      <w:r w:rsidRPr="00866433">
        <w:rPr>
          <w:rFonts w:ascii="Arial" w:hAnsi="Arial" w:cs="Arial"/>
        </w:rPr>
        <w:t xml:space="preserve">. </w:t>
      </w:r>
    </w:p>
    <w:p w14:paraId="6916BD92" w14:textId="77777777" w:rsidR="003E74CB" w:rsidRPr="00866433" w:rsidRDefault="003E74CB">
      <w:pPr>
        <w:jc w:val="both"/>
        <w:rPr>
          <w:rFonts w:ascii="Arial" w:hAnsi="Arial" w:cs="Arial"/>
        </w:rPr>
        <w:pPrChange w:id="252" w:author="Fozia Parveen" w:date="2020-07-16T11:19:00Z">
          <w:pPr/>
        </w:pPrChange>
      </w:pPr>
      <w:r w:rsidRPr="00866433">
        <w:rPr>
          <w:rFonts w:ascii="Arial" w:hAnsi="Arial" w:cs="Arial"/>
          <w:b/>
        </w:rPr>
        <w:t>Name</w:t>
      </w:r>
      <w:r w:rsidRPr="00866433">
        <w:rPr>
          <w:rFonts w:ascii="Arial" w:hAnsi="Arial" w:cs="Arial"/>
        </w:rPr>
        <w:t xml:space="preserve"> died from an illness </w:t>
      </w:r>
      <w:r w:rsidRPr="00866433">
        <w:rPr>
          <w:rFonts w:ascii="Arial" w:hAnsi="Arial" w:cs="Arial"/>
          <w:b/>
        </w:rPr>
        <w:t>called cancer</w:t>
      </w:r>
      <w:r w:rsidRPr="00866433">
        <w:rPr>
          <w:rFonts w:ascii="Arial" w:hAnsi="Arial" w:cs="Arial"/>
        </w:rPr>
        <w:t xml:space="preserve">. As you may be aware many children who have </w:t>
      </w:r>
      <w:r w:rsidRPr="00866433">
        <w:rPr>
          <w:rFonts w:ascii="Arial" w:hAnsi="Arial" w:cs="Arial"/>
          <w:b/>
        </w:rPr>
        <w:t>cancer</w:t>
      </w:r>
      <w:r w:rsidRPr="00866433">
        <w:rPr>
          <w:rFonts w:ascii="Arial" w:hAnsi="Arial" w:cs="Arial"/>
        </w:rPr>
        <w:t xml:space="preserve"> get better but sadly </w:t>
      </w:r>
      <w:r w:rsidRPr="00866433">
        <w:rPr>
          <w:rFonts w:ascii="Arial" w:hAnsi="Arial" w:cs="Arial"/>
          <w:b/>
        </w:rPr>
        <w:t>name</w:t>
      </w:r>
      <w:r w:rsidRPr="00866433">
        <w:rPr>
          <w:rFonts w:ascii="Arial" w:hAnsi="Arial" w:cs="Arial"/>
        </w:rPr>
        <w:t xml:space="preserve"> had been ill a long time and died peacefully at home yesterday. </w:t>
      </w:r>
    </w:p>
    <w:p w14:paraId="28738227" w14:textId="77777777" w:rsidR="003E74CB" w:rsidRPr="00866433" w:rsidRDefault="003E74CB">
      <w:pPr>
        <w:jc w:val="both"/>
        <w:rPr>
          <w:rFonts w:ascii="Arial" w:hAnsi="Arial" w:cs="Arial"/>
        </w:rPr>
        <w:pPrChange w:id="253" w:author="Fozia Parveen" w:date="2020-07-16T11:19:00Z">
          <w:pPr/>
        </w:pPrChange>
      </w:pPr>
      <w:r w:rsidRPr="00866433">
        <w:rPr>
          <w:rFonts w:ascii="Arial" w:hAnsi="Arial" w:cs="Arial"/>
          <w:b/>
        </w:rPr>
        <w:t>He/she</w:t>
      </w:r>
      <w:r w:rsidRPr="00866433">
        <w:rPr>
          <w:rFonts w:ascii="Arial" w:hAnsi="Arial" w:cs="Arial"/>
        </w:rPr>
        <w:t xml:space="preserve"> was a popular member of the class and will be missed by everyone who knew </w:t>
      </w:r>
      <w:r w:rsidRPr="00866433">
        <w:rPr>
          <w:rFonts w:ascii="Arial" w:hAnsi="Arial" w:cs="Arial"/>
          <w:b/>
        </w:rPr>
        <w:t>him/her</w:t>
      </w:r>
      <w:r w:rsidRPr="00866433">
        <w:rPr>
          <w:rFonts w:ascii="Arial" w:hAnsi="Arial" w:cs="Arial"/>
        </w:rPr>
        <w:t xml:space="preserve">. </w:t>
      </w:r>
    </w:p>
    <w:p w14:paraId="7254CC29" w14:textId="77777777" w:rsidR="003E74CB" w:rsidRPr="00866433" w:rsidRDefault="003E74CB">
      <w:pPr>
        <w:jc w:val="both"/>
        <w:rPr>
          <w:rFonts w:ascii="Arial" w:hAnsi="Arial" w:cs="Arial"/>
        </w:rPr>
        <w:pPrChange w:id="254" w:author="Fozia Parveen" w:date="2020-07-16T11:19:00Z">
          <w:pPr/>
        </w:pPrChange>
      </w:pPr>
      <w:r w:rsidRPr="00866433">
        <w:rPr>
          <w:rFonts w:ascii="Arial" w:hAnsi="Arial" w:cs="Arial"/>
        </w:rPr>
        <w:t xml:space="preserve">When someone dies it is normal for their friends and family to experience lots of different feelings like sadness, anger and confusion. The children have been told their teachers are willing to try and answer their questions at school but if there is anything more that you or your child needs to know, please do not hesitate to ring the school office and we would be more than happy to help you. </w:t>
      </w:r>
    </w:p>
    <w:p w14:paraId="3A29315D" w14:textId="77777777" w:rsidR="003E74CB" w:rsidRPr="00866433" w:rsidRDefault="003E74CB">
      <w:pPr>
        <w:jc w:val="both"/>
        <w:rPr>
          <w:rFonts w:ascii="Arial" w:hAnsi="Arial" w:cs="Arial"/>
        </w:rPr>
        <w:pPrChange w:id="255" w:author="Fozia Parveen" w:date="2020-07-16T11:19:00Z">
          <w:pPr/>
        </w:pPrChange>
      </w:pPr>
      <w:r w:rsidRPr="00866433">
        <w:rPr>
          <w:rFonts w:ascii="Arial" w:hAnsi="Arial" w:cs="Arial"/>
        </w:rPr>
        <w:t xml:space="preserve">We will be arranging a memorial service/event in school in the next few months as a means of celebrating </w:t>
      </w:r>
      <w:r w:rsidRPr="00866433">
        <w:rPr>
          <w:rFonts w:ascii="Arial" w:hAnsi="Arial" w:cs="Arial"/>
          <w:b/>
        </w:rPr>
        <w:t>name’s</w:t>
      </w:r>
      <w:r w:rsidRPr="00866433">
        <w:rPr>
          <w:rFonts w:ascii="Arial" w:hAnsi="Arial" w:cs="Arial"/>
        </w:rPr>
        <w:t xml:space="preserve"> life. </w:t>
      </w:r>
    </w:p>
    <w:p w14:paraId="595788FC" w14:textId="77777777" w:rsidR="003E74CB" w:rsidRPr="00866433" w:rsidRDefault="003E74CB">
      <w:pPr>
        <w:jc w:val="both"/>
        <w:rPr>
          <w:rFonts w:ascii="Arial" w:hAnsi="Arial" w:cs="Arial"/>
        </w:rPr>
        <w:pPrChange w:id="256" w:author="Fozia Parveen" w:date="2020-07-16T11:19:00Z">
          <w:pPr/>
        </w:pPrChange>
      </w:pPr>
    </w:p>
    <w:p w14:paraId="0E2F2156" w14:textId="77777777" w:rsidR="003E74CB" w:rsidRPr="00866433" w:rsidRDefault="003E74CB">
      <w:pPr>
        <w:jc w:val="both"/>
        <w:rPr>
          <w:rFonts w:ascii="Arial" w:hAnsi="Arial" w:cs="Arial"/>
        </w:rPr>
        <w:pPrChange w:id="257" w:author="Fozia Parveen" w:date="2020-07-16T11:19:00Z">
          <w:pPr/>
        </w:pPrChange>
      </w:pPr>
      <w:r w:rsidRPr="00866433">
        <w:rPr>
          <w:rFonts w:ascii="Arial" w:hAnsi="Arial" w:cs="Arial"/>
        </w:rPr>
        <w:t xml:space="preserve">Yours sincerely, </w:t>
      </w:r>
    </w:p>
    <w:p w14:paraId="411EA866" w14:textId="77777777" w:rsidR="003E74CB" w:rsidRPr="00866433" w:rsidRDefault="003E74CB">
      <w:pPr>
        <w:jc w:val="both"/>
        <w:rPr>
          <w:rFonts w:ascii="Arial" w:hAnsi="Arial" w:cs="Arial"/>
        </w:rPr>
        <w:pPrChange w:id="258" w:author="Fozia Parveen" w:date="2020-07-16T11:19:00Z">
          <w:pPr/>
        </w:pPrChange>
      </w:pPr>
    </w:p>
    <w:p w14:paraId="502F27D2" w14:textId="77777777" w:rsidR="003E74CB" w:rsidRPr="00866433" w:rsidRDefault="003E74CB">
      <w:pPr>
        <w:jc w:val="both"/>
        <w:rPr>
          <w:rFonts w:ascii="Arial" w:hAnsi="Arial" w:cs="Arial"/>
        </w:rPr>
        <w:pPrChange w:id="259" w:author="Fozia Parveen" w:date="2020-07-16T11:19:00Z">
          <w:pPr/>
        </w:pPrChange>
      </w:pPr>
    </w:p>
    <w:p w14:paraId="3C178A2B" w14:textId="77777777" w:rsidR="003E74CB" w:rsidRPr="00866433" w:rsidRDefault="003E74CB">
      <w:pPr>
        <w:jc w:val="both"/>
        <w:rPr>
          <w:rFonts w:ascii="Arial" w:hAnsi="Arial" w:cs="Arial"/>
        </w:rPr>
        <w:pPrChange w:id="260" w:author="Fozia Parveen" w:date="2020-07-16T11:19:00Z">
          <w:pPr/>
        </w:pPrChange>
      </w:pPr>
      <w:r w:rsidRPr="00866433">
        <w:rPr>
          <w:rFonts w:ascii="Arial" w:hAnsi="Arial" w:cs="Arial"/>
        </w:rPr>
        <w:t xml:space="preserve">Headteacher </w:t>
      </w:r>
    </w:p>
    <w:p w14:paraId="6E1C5628" w14:textId="77777777" w:rsidR="003E74CB" w:rsidRPr="00866433" w:rsidRDefault="003E74CB">
      <w:pPr>
        <w:jc w:val="both"/>
        <w:rPr>
          <w:rFonts w:ascii="Arial" w:hAnsi="Arial" w:cs="Arial"/>
        </w:rPr>
        <w:pPrChange w:id="261" w:author="Fozia Parveen" w:date="2020-07-16T11:19:00Z">
          <w:pPr/>
        </w:pPrChange>
      </w:pPr>
    </w:p>
    <w:p w14:paraId="502221C2"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2" w:author="Fozia Parveen" w:date="2020-07-16T11:19:00Z">
          <w:pPr>
            <w:shd w:val="clear" w:color="auto" w:fill="FFFFFF"/>
            <w:spacing w:after="0" w:line="240" w:lineRule="auto"/>
          </w:pPr>
        </w:pPrChange>
      </w:pPr>
    </w:p>
    <w:p w14:paraId="4875F89A"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3" w:author="Fozia Parveen" w:date="2020-07-16T11:19:00Z">
          <w:pPr>
            <w:shd w:val="clear" w:color="auto" w:fill="FFFFFF"/>
            <w:spacing w:after="0" w:line="240" w:lineRule="auto"/>
          </w:pPr>
        </w:pPrChange>
      </w:pPr>
    </w:p>
    <w:p w14:paraId="70CEFFB6"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4" w:author="Fozia Parveen" w:date="2020-07-16T11:19:00Z">
          <w:pPr>
            <w:shd w:val="clear" w:color="auto" w:fill="FFFFFF"/>
            <w:spacing w:after="0" w:line="240" w:lineRule="auto"/>
          </w:pPr>
        </w:pPrChange>
      </w:pPr>
    </w:p>
    <w:p w14:paraId="5034EC2B"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5" w:author="Fozia Parveen" w:date="2020-07-16T11:19:00Z">
          <w:pPr>
            <w:shd w:val="clear" w:color="auto" w:fill="FFFFFF"/>
            <w:spacing w:after="0" w:line="240" w:lineRule="auto"/>
          </w:pPr>
        </w:pPrChange>
      </w:pPr>
    </w:p>
    <w:p w14:paraId="1954FBA0"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6" w:author="Fozia Parveen" w:date="2020-07-16T11:19:00Z">
          <w:pPr>
            <w:shd w:val="clear" w:color="auto" w:fill="FFFFFF"/>
            <w:spacing w:after="0" w:line="240" w:lineRule="auto"/>
          </w:pPr>
        </w:pPrChange>
      </w:pPr>
    </w:p>
    <w:p w14:paraId="6C45DFF8"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7" w:author="Fozia Parveen" w:date="2020-07-16T11:19:00Z">
          <w:pPr>
            <w:shd w:val="clear" w:color="auto" w:fill="FFFFFF"/>
            <w:spacing w:after="0" w:line="240" w:lineRule="auto"/>
          </w:pPr>
        </w:pPrChange>
      </w:pPr>
    </w:p>
    <w:p w14:paraId="4FAE2BCC"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8" w:author="Fozia Parveen" w:date="2020-07-16T11:19:00Z">
          <w:pPr>
            <w:shd w:val="clear" w:color="auto" w:fill="FFFFFF"/>
            <w:spacing w:after="0" w:line="240" w:lineRule="auto"/>
          </w:pPr>
        </w:pPrChange>
      </w:pPr>
    </w:p>
    <w:p w14:paraId="67D310F1"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69" w:author="Fozia Parveen" w:date="2020-07-16T11:19:00Z">
          <w:pPr>
            <w:shd w:val="clear" w:color="auto" w:fill="FFFFFF"/>
            <w:spacing w:after="0" w:line="240" w:lineRule="auto"/>
          </w:pPr>
        </w:pPrChange>
      </w:pPr>
    </w:p>
    <w:p w14:paraId="273DD39B"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70" w:author="Fozia Parveen" w:date="2020-07-16T11:19:00Z">
          <w:pPr>
            <w:shd w:val="clear" w:color="auto" w:fill="FFFFFF"/>
            <w:spacing w:after="0" w:line="240" w:lineRule="auto"/>
          </w:pPr>
        </w:pPrChange>
      </w:pPr>
    </w:p>
    <w:p w14:paraId="09EBA3EC"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sectPr w:rsidR="003E74CB" w:rsidRPr="00866433">
          <w:pgSz w:w="11906" w:h="16838"/>
          <w:pgMar w:top="1440" w:right="1440" w:bottom="1440" w:left="1440" w:header="708" w:footer="708" w:gutter="0"/>
          <w:cols w:space="708"/>
          <w:docGrid w:linePitch="360"/>
        </w:sectPr>
        <w:pPrChange w:id="271" w:author="Fozia Parveen" w:date="2020-07-16T11:19:00Z">
          <w:pPr>
            <w:shd w:val="clear" w:color="auto" w:fill="FFFFFF"/>
            <w:spacing w:after="0" w:line="240" w:lineRule="auto"/>
          </w:pPr>
        </w:pPrChange>
      </w:pPr>
    </w:p>
    <w:p w14:paraId="2FFC5A92" w14:textId="77777777" w:rsidR="003E74CB" w:rsidRPr="00866433" w:rsidRDefault="003E74CB">
      <w:pPr>
        <w:shd w:val="clear" w:color="auto" w:fill="FFFFFF"/>
        <w:spacing w:after="0" w:line="240" w:lineRule="auto"/>
        <w:jc w:val="both"/>
        <w:rPr>
          <w:rFonts w:ascii="Arial" w:eastAsia="Times New Roman" w:hAnsi="Arial" w:cs="Arial"/>
          <w:color w:val="000000" w:themeColor="text1"/>
          <w:lang w:eastAsia="en-GB"/>
        </w:rPr>
        <w:pPrChange w:id="272" w:author="Fozia Parveen" w:date="2020-07-16T11:19:00Z">
          <w:pPr>
            <w:shd w:val="clear" w:color="auto" w:fill="FFFFFF"/>
            <w:spacing w:after="0" w:line="240" w:lineRule="auto"/>
          </w:pPr>
        </w:pPrChange>
      </w:pPr>
    </w:p>
    <w:p w14:paraId="7F2B519A" w14:textId="77777777" w:rsidR="003E74CB" w:rsidRPr="00866433" w:rsidRDefault="003E74CB">
      <w:pPr>
        <w:jc w:val="both"/>
        <w:rPr>
          <w:rFonts w:ascii="Arial" w:hAnsi="Arial" w:cs="Arial"/>
          <w:b/>
          <w:u w:val="single"/>
        </w:rPr>
        <w:pPrChange w:id="273" w:author="Fozia Parveen" w:date="2020-07-16T11:19:00Z">
          <w:pPr>
            <w:jc w:val="center"/>
          </w:pPr>
        </w:pPrChange>
      </w:pPr>
      <w:r w:rsidRPr="00866433">
        <w:rPr>
          <w:rFonts w:ascii="Arial" w:hAnsi="Arial" w:cs="Arial"/>
          <w:b/>
          <w:u w:val="single"/>
        </w:rPr>
        <w:t>BEREAVEMENT – FACT FILE</w:t>
      </w:r>
    </w:p>
    <w:tbl>
      <w:tblPr>
        <w:tblStyle w:val="TableGrid"/>
        <w:tblW w:w="0" w:type="auto"/>
        <w:tblLook w:val="04A0" w:firstRow="1" w:lastRow="0" w:firstColumn="1" w:lastColumn="0" w:noHBand="0" w:noVBand="1"/>
      </w:tblPr>
      <w:tblGrid>
        <w:gridCol w:w="4257"/>
        <w:gridCol w:w="9917"/>
      </w:tblGrid>
      <w:tr w:rsidR="003E74CB" w:rsidRPr="00866433" w14:paraId="580CD9EE" w14:textId="77777777" w:rsidTr="0029617A">
        <w:tc>
          <w:tcPr>
            <w:tcW w:w="4503" w:type="dxa"/>
            <w:shd w:val="clear" w:color="auto" w:fill="F0FFC5"/>
          </w:tcPr>
          <w:p w14:paraId="3BE6747C" w14:textId="77777777" w:rsidR="003E74CB" w:rsidRPr="00866433" w:rsidRDefault="003E74CB">
            <w:pPr>
              <w:spacing w:before="120" w:after="120"/>
              <w:jc w:val="both"/>
              <w:rPr>
                <w:rFonts w:ascii="Arial" w:hAnsi="Arial" w:cs="Arial"/>
                <w:sz w:val="22"/>
                <w:szCs w:val="22"/>
              </w:rPr>
              <w:pPrChange w:id="274" w:author="Fozia Parveen" w:date="2020-07-16T11:19:00Z">
                <w:pPr>
                  <w:spacing w:before="120" w:after="120"/>
                </w:pPr>
              </w:pPrChange>
            </w:pPr>
            <w:r w:rsidRPr="00866433">
              <w:rPr>
                <w:rFonts w:ascii="Arial" w:hAnsi="Arial" w:cs="Arial"/>
                <w:sz w:val="22"/>
                <w:szCs w:val="22"/>
              </w:rPr>
              <w:t>Name</w:t>
            </w:r>
          </w:p>
        </w:tc>
        <w:tc>
          <w:tcPr>
            <w:tcW w:w="10914" w:type="dxa"/>
          </w:tcPr>
          <w:p w14:paraId="130F967C" w14:textId="77777777" w:rsidR="003E74CB" w:rsidRPr="00866433" w:rsidRDefault="003E74CB">
            <w:pPr>
              <w:spacing w:before="120" w:after="120"/>
              <w:jc w:val="both"/>
              <w:rPr>
                <w:rFonts w:ascii="Arial" w:hAnsi="Arial" w:cs="Arial"/>
                <w:sz w:val="22"/>
                <w:szCs w:val="22"/>
              </w:rPr>
              <w:pPrChange w:id="275" w:author="Fozia Parveen" w:date="2020-07-16T11:19:00Z">
                <w:pPr>
                  <w:spacing w:before="120" w:after="120"/>
                </w:pPr>
              </w:pPrChange>
            </w:pPr>
          </w:p>
        </w:tc>
      </w:tr>
      <w:tr w:rsidR="003E74CB" w:rsidRPr="00866433" w14:paraId="482CF0BC" w14:textId="77777777" w:rsidTr="0029617A">
        <w:tc>
          <w:tcPr>
            <w:tcW w:w="4503" w:type="dxa"/>
            <w:shd w:val="clear" w:color="auto" w:fill="F0FFC5"/>
          </w:tcPr>
          <w:p w14:paraId="001152DC" w14:textId="77777777" w:rsidR="003E74CB" w:rsidRPr="00866433" w:rsidRDefault="003E74CB">
            <w:pPr>
              <w:spacing w:before="120" w:after="120"/>
              <w:jc w:val="both"/>
              <w:rPr>
                <w:rFonts w:ascii="Arial" w:hAnsi="Arial" w:cs="Arial"/>
                <w:sz w:val="22"/>
                <w:szCs w:val="22"/>
              </w:rPr>
              <w:pPrChange w:id="276" w:author="Fozia Parveen" w:date="2020-07-16T11:19:00Z">
                <w:pPr>
                  <w:spacing w:before="120" w:after="120"/>
                </w:pPr>
              </w:pPrChange>
            </w:pPr>
            <w:r w:rsidRPr="00866433">
              <w:rPr>
                <w:rFonts w:ascii="Arial" w:hAnsi="Arial" w:cs="Arial"/>
                <w:sz w:val="22"/>
                <w:szCs w:val="22"/>
              </w:rPr>
              <w:t>Year</w:t>
            </w:r>
            <w:r w:rsidR="0071677F">
              <w:rPr>
                <w:rFonts w:ascii="Arial" w:hAnsi="Arial" w:cs="Arial"/>
                <w:sz w:val="22"/>
                <w:szCs w:val="22"/>
              </w:rPr>
              <w:t xml:space="preserve"> group</w:t>
            </w:r>
          </w:p>
        </w:tc>
        <w:tc>
          <w:tcPr>
            <w:tcW w:w="10914" w:type="dxa"/>
          </w:tcPr>
          <w:p w14:paraId="33A47BC5" w14:textId="77777777" w:rsidR="003E74CB" w:rsidRPr="00866433" w:rsidRDefault="003E74CB">
            <w:pPr>
              <w:spacing w:before="120" w:after="120"/>
              <w:jc w:val="both"/>
              <w:rPr>
                <w:rFonts w:ascii="Arial" w:hAnsi="Arial" w:cs="Arial"/>
                <w:sz w:val="22"/>
                <w:szCs w:val="22"/>
              </w:rPr>
              <w:pPrChange w:id="277" w:author="Fozia Parveen" w:date="2020-07-16T11:19:00Z">
                <w:pPr>
                  <w:spacing w:before="120" w:after="120"/>
                </w:pPr>
              </w:pPrChange>
            </w:pPr>
          </w:p>
        </w:tc>
      </w:tr>
      <w:tr w:rsidR="003E74CB" w:rsidRPr="00866433" w14:paraId="1EC99355" w14:textId="77777777" w:rsidTr="0029617A">
        <w:tc>
          <w:tcPr>
            <w:tcW w:w="4503" w:type="dxa"/>
            <w:shd w:val="clear" w:color="auto" w:fill="F0FFC5"/>
          </w:tcPr>
          <w:p w14:paraId="7F1C3E4D" w14:textId="77777777" w:rsidR="003E74CB" w:rsidRPr="00866433" w:rsidRDefault="003E74CB">
            <w:pPr>
              <w:spacing w:before="120" w:after="120"/>
              <w:jc w:val="both"/>
              <w:rPr>
                <w:rFonts w:ascii="Arial" w:hAnsi="Arial" w:cs="Arial"/>
                <w:sz w:val="22"/>
                <w:szCs w:val="22"/>
              </w:rPr>
              <w:pPrChange w:id="278" w:author="Fozia Parveen" w:date="2020-07-16T11:19:00Z">
                <w:pPr>
                  <w:spacing w:before="120" w:after="120"/>
                </w:pPr>
              </w:pPrChange>
            </w:pPr>
            <w:r w:rsidRPr="00866433">
              <w:rPr>
                <w:rFonts w:ascii="Arial" w:hAnsi="Arial" w:cs="Arial"/>
                <w:sz w:val="22"/>
                <w:szCs w:val="22"/>
              </w:rPr>
              <w:t>Relationship to person who died</w:t>
            </w:r>
          </w:p>
          <w:p w14:paraId="798F0049" w14:textId="77777777" w:rsidR="003E74CB" w:rsidRPr="00866433" w:rsidRDefault="003E74CB">
            <w:pPr>
              <w:spacing w:before="120" w:after="120"/>
              <w:jc w:val="both"/>
              <w:rPr>
                <w:rFonts w:ascii="Arial" w:hAnsi="Arial" w:cs="Arial"/>
                <w:sz w:val="22"/>
                <w:szCs w:val="22"/>
              </w:rPr>
              <w:pPrChange w:id="279" w:author="Fozia Parveen" w:date="2020-07-16T11:19:00Z">
                <w:pPr>
                  <w:spacing w:before="120" w:after="120"/>
                </w:pPr>
              </w:pPrChange>
            </w:pPr>
          </w:p>
          <w:p w14:paraId="7E0AFB82" w14:textId="77777777" w:rsidR="003E74CB" w:rsidRPr="00866433" w:rsidRDefault="003E74CB">
            <w:pPr>
              <w:spacing w:before="120" w:after="120"/>
              <w:jc w:val="both"/>
              <w:rPr>
                <w:rFonts w:ascii="Arial" w:hAnsi="Arial" w:cs="Arial"/>
                <w:sz w:val="22"/>
                <w:szCs w:val="22"/>
              </w:rPr>
              <w:pPrChange w:id="280" w:author="Fozia Parveen" w:date="2020-07-16T11:19:00Z">
                <w:pPr>
                  <w:spacing w:before="120" w:after="120"/>
                </w:pPr>
              </w:pPrChange>
            </w:pPr>
          </w:p>
        </w:tc>
        <w:tc>
          <w:tcPr>
            <w:tcW w:w="10914" w:type="dxa"/>
          </w:tcPr>
          <w:p w14:paraId="065FA856" w14:textId="77777777" w:rsidR="003E74CB" w:rsidRPr="00866433" w:rsidRDefault="003E74CB">
            <w:pPr>
              <w:spacing w:before="120" w:after="120"/>
              <w:jc w:val="both"/>
              <w:rPr>
                <w:rFonts w:ascii="Arial" w:hAnsi="Arial" w:cs="Arial"/>
                <w:sz w:val="22"/>
                <w:szCs w:val="22"/>
              </w:rPr>
              <w:pPrChange w:id="281" w:author="Fozia Parveen" w:date="2020-07-16T11:19:00Z">
                <w:pPr>
                  <w:spacing w:before="120" w:after="120"/>
                </w:pPr>
              </w:pPrChange>
            </w:pPr>
          </w:p>
        </w:tc>
      </w:tr>
      <w:tr w:rsidR="003E74CB" w:rsidRPr="00866433" w14:paraId="7FC1D09B" w14:textId="77777777" w:rsidTr="0029617A">
        <w:tc>
          <w:tcPr>
            <w:tcW w:w="4503" w:type="dxa"/>
            <w:shd w:val="clear" w:color="auto" w:fill="F0FFC5"/>
          </w:tcPr>
          <w:p w14:paraId="3625DE2D" w14:textId="77777777" w:rsidR="003E74CB" w:rsidRPr="00866433" w:rsidRDefault="003E74CB">
            <w:pPr>
              <w:spacing w:before="120" w:after="120"/>
              <w:jc w:val="both"/>
              <w:rPr>
                <w:rFonts w:ascii="Arial" w:hAnsi="Arial" w:cs="Arial"/>
                <w:sz w:val="22"/>
                <w:szCs w:val="22"/>
              </w:rPr>
              <w:pPrChange w:id="282" w:author="Fozia Parveen" w:date="2020-07-16T11:19:00Z">
                <w:pPr>
                  <w:spacing w:before="120" w:after="120"/>
                </w:pPr>
              </w:pPrChange>
            </w:pPr>
            <w:r w:rsidRPr="00866433">
              <w:rPr>
                <w:rFonts w:ascii="Arial" w:hAnsi="Arial" w:cs="Arial"/>
                <w:sz w:val="22"/>
                <w:szCs w:val="22"/>
              </w:rPr>
              <w:t>Communication with family (what are their wishes about how information is to be shared, returning to school</w:t>
            </w:r>
            <w:ins w:id="283" w:author="Sue Walton" w:date="2020-06-26T18:53:00Z">
              <w:r w:rsidR="003E24D5">
                <w:rPr>
                  <w:rFonts w:ascii="Arial" w:hAnsi="Arial" w:cs="Arial"/>
                  <w:sz w:val="22"/>
                  <w:szCs w:val="22"/>
                </w:rPr>
                <w:t>)</w:t>
              </w:r>
            </w:ins>
          </w:p>
          <w:p w14:paraId="65C923F6" w14:textId="77777777" w:rsidR="003E74CB" w:rsidRPr="00866433" w:rsidRDefault="003E74CB">
            <w:pPr>
              <w:spacing w:before="120" w:after="120"/>
              <w:jc w:val="both"/>
              <w:rPr>
                <w:rFonts w:ascii="Arial" w:hAnsi="Arial" w:cs="Arial"/>
                <w:sz w:val="22"/>
                <w:szCs w:val="22"/>
              </w:rPr>
              <w:pPrChange w:id="284" w:author="Fozia Parveen" w:date="2020-07-16T11:19:00Z">
                <w:pPr>
                  <w:spacing w:before="120" w:after="120"/>
                </w:pPr>
              </w:pPrChange>
            </w:pPr>
          </w:p>
          <w:p w14:paraId="7075765F" w14:textId="77777777" w:rsidR="003E74CB" w:rsidRPr="00866433" w:rsidRDefault="003E74CB">
            <w:pPr>
              <w:spacing w:before="120" w:after="120"/>
              <w:jc w:val="both"/>
              <w:rPr>
                <w:rFonts w:ascii="Arial" w:hAnsi="Arial" w:cs="Arial"/>
                <w:sz w:val="22"/>
                <w:szCs w:val="22"/>
              </w:rPr>
              <w:pPrChange w:id="285" w:author="Fozia Parveen" w:date="2020-07-16T11:19:00Z">
                <w:pPr>
                  <w:spacing w:before="120" w:after="120"/>
                </w:pPr>
              </w:pPrChange>
            </w:pPr>
          </w:p>
          <w:p w14:paraId="654B0AD4" w14:textId="77777777" w:rsidR="003E74CB" w:rsidRPr="00866433" w:rsidRDefault="003E74CB">
            <w:pPr>
              <w:spacing w:before="120" w:after="120"/>
              <w:jc w:val="both"/>
              <w:rPr>
                <w:rFonts w:ascii="Arial" w:hAnsi="Arial" w:cs="Arial"/>
                <w:sz w:val="22"/>
                <w:szCs w:val="22"/>
              </w:rPr>
              <w:pPrChange w:id="286" w:author="Fozia Parveen" w:date="2020-07-16T11:19:00Z">
                <w:pPr>
                  <w:spacing w:before="120" w:after="120"/>
                </w:pPr>
              </w:pPrChange>
            </w:pPr>
          </w:p>
        </w:tc>
        <w:tc>
          <w:tcPr>
            <w:tcW w:w="10914" w:type="dxa"/>
          </w:tcPr>
          <w:p w14:paraId="0AEB4BA6" w14:textId="77777777" w:rsidR="003E74CB" w:rsidRPr="00866433" w:rsidRDefault="003E74CB">
            <w:pPr>
              <w:spacing w:before="120" w:after="120"/>
              <w:jc w:val="both"/>
              <w:rPr>
                <w:rFonts w:ascii="Arial" w:hAnsi="Arial" w:cs="Arial"/>
                <w:sz w:val="22"/>
                <w:szCs w:val="22"/>
              </w:rPr>
              <w:pPrChange w:id="287" w:author="Fozia Parveen" w:date="2020-07-16T11:19:00Z">
                <w:pPr>
                  <w:spacing w:before="120" w:after="120"/>
                </w:pPr>
              </w:pPrChange>
            </w:pPr>
          </w:p>
        </w:tc>
      </w:tr>
      <w:tr w:rsidR="003E74CB" w:rsidRPr="00866433" w14:paraId="1835108A" w14:textId="77777777" w:rsidTr="0029617A">
        <w:tc>
          <w:tcPr>
            <w:tcW w:w="4503" w:type="dxa"/>
            <w:shd w:val="clear" w:color="auto" w:fill="F0FFC5"/>
          </w:tcPr>
          <w:p w14:paraId="496CB814" w14:textId="77777777" w:rsidR="003E74CB" w:rsidRPr="00866433" w:rsidRDefault="003E74CB">
            <w:pPr>
              <w:spacing w:before="120" w:after="120"/>
              <w:jc w:val="both"/>
              <w:rPr>
                <w:rFonts w:ascii="Arial" w:hAnsi="Arial" w:cs="Arial"/>
                <w:sz w:val="22"/>
                <w:szCs w:val="22"/>
              </w:rPr>
              <w:pPrChange w:id="288" w:author="Fozia Parveen" w:date="2020-07-16T11:19:00Z">
                <w:pPr>
                  <w:spacing w:before="120" w:after="120"/>
                </w:pPr>
              </w:pPrChange>
            </w:pPr>
            <w:r w:rsidRPr="00866433">
              <w:rPr>
                <w:rFonts w:ascii="Arial" w:hAnsi="Arial" w:cs="Arial"/>
                <w:sz w:val="22"/>
                <w:szCs w:val="22"/>
              </w:rPr>
              <w:t>Communication with child/young person (what are their wishes)</w:t>
            </w:r>
          </w:p>
          <w:p w14:paraId="6ADEB526" w14:textId="77777777" w:rsidR="003E74CB" w:rsidRPr="00866433" w:rsidRDefault="003E74CB">
            <w:pPr>
              <w:spacing w:before="120" w:after="120"/>
              <w:jc w:val="both"/>
              <w:rPr>
                <w:rFonts w:ascii="Arial" w:hAnsi="Arial" w:cs="Arial"/>
                <w:sz w:val="22"/>
                <w:szCs w:val="22"/>
              </w:rPr>
              <w:pPrChange w:id="289" w:author="Fozia Parveen" w:date="2020-07-16T11:19:00Z">
                <w:pPr>
                  <w:spacing w:before="120" w:after="120"/>
                </w:pPr>
              </w:pPrChange>
            </w:pPr>
          </w:p>
          <w:p w14:paraId="7CD8637E" w14:textId="77777777" w:rsidR="003E74CB" w:rsidRPr="00866433" w:rsidRDefault="003E74CB">
            <w:pPr>
              <w:spacing w:before="120" w:after="120"/>
              <w:jc w:val="both"/>
              <w:rPr>
                <w:rFonts w:ascii="Arial" w:hAnsi="Arial" w:cs="Arial"/>
                <w:sz w:val="22"/>
                <w:szCs w:val="22"/>
              </w:rPr>
              <w:pPrChange w:id="290" w:author="Fozia Parveen" w:date="2020-07-16T11:19:00Z">
                <w:pPr>
                  <w:spacing w:before="120" w:after="120"/>
                </w:pPr>
              </w:pPrChange>
            </w:pPr>
          </w:p>
          <w:p w14:paraId="146DE02C" w14:textId="77777777" w:rsidR="003E74CB" w:rsidRPr="00866433" w:rsidRDefault="003E74CB">
            <w:pPr>
              <w:spacing w:before="120" w:after="120"/>
              <w:jc w:val="both"/>
              <w:rPr>
                <w:rFonts w:ascii="Arial" w:hAnsi="Arial" w:cs="Arial"/>
                <w:sz w:val="22"/>
                <w:szCs w:val="22"/>
              </w:rPr>
              <w:pPrChange w:id="291" w:author="Fozia Parveen" w:date="2020-07-16T11:19:00Z">
                <w:pPr>
                  <w:spacing w:before="120" w:after="120"/>
                </w:pPr>
              </w:pPrChange>
            </w:pPr>
          </w:p>
        </w:tc>
        <w:tc>
          <w:tcPr>
            <w:tcW w:w="10914" w:type="dxa"/>
          </w:tcPr>
          <w:p w14:paraId="563DB427" w14:textId="77777777" w:rsidR="003E74CB" w:rsidRPr="00866433" w:rsidRDefault="003E74CB">
            <w:pPr>
              <w:spacing w:before="120" w:after="120"/>
              <w:jc w:val="both"/>
              <w:rPr>
                <w:rFonts w:ascii="Arial" w:hAnsi="Arial" w:cs="Arial"/>
                <w:sz w:val="22"/>
                <w:szCs w:val="22"/>
              </w:rPr>
              <w:pPrChange w:id="292" w:author="Fozia Parveen" w:date="2020-07-16T11:19:00Z">
                <w:pPr>
                  <w:spacing w:before="120" w:after="120"/>
                </w:pPr>
              </w:pPrChange>
            </w:pPr>
          </w:p>
        </w:tc>
      </w:tr>
      <w:tr w:rsidR="003E74CB" w:rsidRPr="00866433" w14:paraId="134B5AD7" w14:textId="77777777" w:rsidTr="0029617A">
        <w:tc>
          <w:tcPr>
            <w:tcW w:w="4503" w:type="dxa"/>
            <w:shd w:val="clear" w:color="auto" w:fill="F0FFC5"/>
          </w:tcPr>
          <w:p w14:paraId="46C845D7" w14:textId="77777777" w:rsidR="003E74CB" w:rsidRPr="00866433" w:rsidRDefault="003E74CB">
            <w:pPr>
              <w:spacing w:before="120" w:after="120"/>
              <w:jc w:val="both"/>
              <w:rPr>
                <w:rFonts w:ascii="Arial" w:hAnsi="Arial" w:cs="Arial"/>
                <w:sz w:val="22"/>
                <w:szCs w:val="22"/>
              </w:rPr>
              <w:pPrChange w:id="293" w:author="Fozia Parveen" w:date="2020-07-16T11:19:00Z">
                <w:pPr>
                  <w:spacing w:before="120" w:after="120"/>
                </w:pPr>
              </w:pPrChange>
            </w:pPr>
            <w:r w:rsidRPr="00866433">
              <w:rPr>
                <w:rFonts w:ascii="Arial" w:hAnsi="Arial" w:cs="Arial"/>
                <w:sz w:val="22"/>
                <w:szCs w:val="22"/>
              </w:rPr>
              <w:t>Cause of death (long term illness, short term illness, coronavirus, sudden death, accident, suicide)</w:t>
            </w:r>
          </w:p>
        </w:tc>
        <w:tc>
          <w:tcPr>
            <w:tcW w:w="10914" w:type="dxa"/>
          </w:tcPr>
          <w:p w14:paraId="0C2C1C6E" w14:textId="77777777" w:rsidR="003E74CB" w:rsidRPr="00866433" w:rsidRDefault="003E74CB">
            <w:pPr>
              <w:spacing w:before="120" w:after="120"/>
              <w:jc w:val="both"/>
              <w:rPr>
                <w:rFonts w:ascii="Arial" w:hAnsi="Arial" w:cs="Arial"/>
                <w:sz w:val="22"/>
                <w:szCs w:val="22"/>
              </w:rPr>
              <w:pPrChange w:id="294" w:author="Fozia Parveen" w:date="2020-07-16T11:19:00Z">
                <w:pPr>
                  <w:spacing w:before="120" w:after="120"/>
                </w:pPr>
              </w:pPrChange>
            </w:pPr>
          </w:p>
        </w:tc>
      </w:tr>
      <w:tr w:rsidR="003E74CB" w:rsidRPr="00866433" w14:paraId="6433C470" w14:textId="77777777" w:rsidTr="0029617A">
        <w:tc>
          <w:tcPr>
            <w:tcW w:w="4503" w:type="dxa"/>
            <w:shd w:val="clear" w:color="auto" w:fill="F0FFC5"/>
          </w:tcPr>
          <w:p w14:paraId="4CE8AA65" w14:textId="77777777" w:rsidR="003E74CB" w:rsidRPr="00866433" w:rsidRDefault="003E74CB">
            <w:pPr>
              <w:spacing w:before="120" w:after="120"/>
              <w:jc w:val="both"/>
              <w:rPr>
                <w:rFonts w:ascii="Arial" w:hAnsi="Arial" w:cs="Arial"/>
                <w:sz w:val="22"/>
                <w:szCs w:val="22"/>
              </w:rPr>
              <w:pPrChange w:id="295" w:author="Fozia Parveen" w:date="2020-07-16T11:19:00Z">
                <w:pPr>
                  <w:spacing w:before="120" w:after="120"/>
                </w:pPr>
              </w:pPrChange>
            </w:pPr>
            <w:r w:rsidRPr="00866433">
              <w:rPr>
                <w:rFonts w:ascii="Arial" w:hAnsi="Arial" w:cs="Arial"/>
                <w:sz w:val="22"/>
                <w:szCs w:val="22"/>
              </w:rPr>
              <w:t xml:space="preserve">Religious </w:t>
            </w:r>
            <w:r w:rsidR="003E24D5">
              <w:rPr>
                <w:rFonts w:ascii="Arial" w:hAnsi="Arial" w:cs="Arial"/>
                <w:sz w:val="22"/>
                <w:szCs w:val="22"/>
              </w:rPr>
              <w:t>b</w:t>
            </w:r>
            <w:r w:rsidR="003E24D5" w:rsidRPr="00866433">
              <w:rPr>
                <w:rFonts w:ascii="Arial" w:hAnsi="Arial" w:cs="Arial"/>
                <w:sz w:val="22"/>
                <w:szCs w:val="22"/>
              </w:rPr>
              <w:t xml:space="preserve">eliefs </w:t>
            </w:r>
            <w:r w:rsidRPr="00866433">
              <w:rPr>
                <w:rFonts w:ascii="Arial" w:hAnsi="Arial" w:cs="Arial"/>
                <w:sz w:val="22"/>
                <w:szCs w:val="22"/>
              </w:rPr>
              <w:t>of the family around death</w:t>
            </w:r>
          </w:p>
          <w:p w14:paraId="14DDB8B0" w14:textId="77777777" w:rsidR="003E74CB" w:rsidRPr="00866433" w:rsidRDefault="003E74CB">
            <w:pPr>
              <w:spacing w:before="120" w:after="120"/>
              <w:jc w:val="both"/>
              <w:rPr>
                <w:rFonts w:ascii="Arial" w:hAnsi="Arial" w:cs="Arial"/>
                <w:sz w:val="22"/>
                <w:szCs w:val="22"/>
              </w:rPr>
              <w:pPrChange w:id="296" w:author="Fozia Parveen" w:date="2020-07-16T11:19:00Z">
                <w:pPr>
                  <w:spacing w:before="120" w:after="120"/>
                </w:pPr>
              </w:pPrChange>
            </w:pPr>
          </w:p>
          <w:p w14:paraId="1903032B" w14:textId="77777777" w:rsidR="003E74CB" w:rsidRPr="00866433" w:rsidRDefault="003E74CB">
            <w:pPr>
              <w:spacing w:before="120" w:after="120"/>
              <w:jc w:val="both"/>
              <w:rPr>
                <w:rFonts w:ascii="Arial" w:hAnsi="Arial" w:cs="Arial"/>
                <w:sz w:val="22"/>
                <w:szCs w:val="22"/>
              </w:rPr>
              <w:pPrChange w:id="297" w:author="Fozia Parveen" w:date="2020-07-16T11:19:00Z">
                <w:pPr>
                  <w:spacing w:before="120" w:after="120"/>
                </w:pPr>
              </w:pPrChange>
            </w:pPr>
          </w:p>
        </w:tc>
        <w:tc>
          <w:tcPr>
            <w:tcW w:w="10914" w:type="dxa"/>
          </w:tcPr>
          <w:p w14:paraId="239D4A2F" w14:textId="77777777" w:rsidR="003E74CB" w:rsidRPr="00866433" w:rsidRDefault="003E74CB">
            <w:pPr>
              <w:spacing w:before="120" w:after="120"/>
              <w:jc w:val="both"/>
              <w:rPr>
                <w:rFonts w:ascii="Arial" w:hAnsi="Arial" w:cs="Arial"/>
                <w:sz w:val="22"/>
                <w:szCs w:val="22"/>
              </w:rPr>
              <w:pPrChange w:id="298" w:author="Fozia Parveen" w:date="2020-07-16T11:19:00Z">
                <w:pPr>
                  <w:spacing w:before="120" w:after="120"/>
                </w:pPr>
              </w:pPrChange>
            </w:pPr>
          </w:p>
        </w:tc>
      </w:tr>
      <w:tr w:rsidR="003E74CB" w:rsidRPr="00866433" w14:paraId="4666B60B" w14:textId="77777777" w:rsidTr="0029617A">
        <w:tc>
          <w:tcPr>
            <w:tcW w:w="4503" w:type="dxa"/>
            <w:shd w:val="clear" w:color="auto" w:fill="F0FFC5"/>
          </w:tcPr>
          <w:p w14:paraId="3103F4F3" w14:textId="77777777" w:rsidR="003E74CB" w:rsidRPr="00866433" w:rsidRDefault="003E74CB">
            <w:pPr>
              <w:spacing w:before="120" w:after="120"/>
              <w:jc w:val="both"/>
              <w:rPr>
                <w:rFonts w:ascii="Arial" w:hAnsi="Arial" w:cs="Arial"/>
                <w:b/>
                <w:sz w:val="22"/>
                <w:szCs w:val="22"/>
              </w:rPr>
              <w:pPrChange w:id="299" w:author="Fozia Parveen" w:date="2020-07-16T11:19:00Z">
                <w:pPr>
                  <w:spacing w:before="120" w:after="120"/>
                </w:pPr>
              </w:pPrChange>
            </w:pPr>
            <w:r w:rsidRPr="00866433">
              <w:rPr>
                <w:rFonts w:ascii="Arial" w:hAnsi="Arial" w:cs="Arial"/>
                <w:b/>
                <w:sz w:val="22"/>
                <w:szCs w:val="22"/>
              </w:rPr>
              <w:lastRenderedPageBreak/>
              <w:t>Circumstances:</w:t>
            </w:r>
          </w:p>
          <w:p w14:paraId="7FD8D634" w14:textId="77777777" w:rsidR="003E74CB" w:rsidRPr="00866433" w:rsidRDefault="003E74CB">
            <w:pPr>
              <w:pStyle w:val="ListParagraph"/>
              <w:numPr>
                <w:ilvl w:val="0"/>
                <w:numId w:val="18"/>
              </w:numPr>
              <w:spacing w:before="120" w:after="120" w:line="240" w:lineRule="auto"/>
              <w:ind w:left="360"/>
              <w:jc w:val="both"/>
              <w:rPr>
                <w:rFonts w:cs="Arial"/>
                <w:sz w:val="22"/>
                <w:szCs w:val="22"/>
              </w:rPr>
              <w:pPrChange w:id="300" w:author="Fozia Parveen" w:date="2020-07-16T11:19:00Z">
                <w:pPr>
                  <w:pStyle w:val="ListParagraph"/>
                  <w:numPr>
                    <w:numId w:val="18"/>
                  </w:numPr>
                  <w:spacing w:before="120" w:after="120" w:line="240" w:lineRule="auto"/>
                  <w:ind w:left="360" w:hanging="360"/>
                </w:pPr>
              </w:pPrChange>
            </w:pPr>
            <w:r w:rsidRPr="00866433">
              <w:rPr>
                <w:rFonts w:cs="Arial"/>
                <w:sz w:val="22"/>
                <w:szCs w:val="22"/>
              </w:rPr>
              <w:t>What were the circumstances surrounding the death?</w:t>
            </w:r>
          </w:p>
          <w:p w14:paraId="3C9E977B" w14:textId="77777777" w:rsidR="003E74CB" w:rsidRPr="00866433" w:rsidRDefault="003E74CB">
            <w:pPr>
              <w:numPr>
                <w:ilvl w:val="0"/>
                <w:numId w:val="17"/>
              </w:numPr>
              <w:spacing w:before="120" w:after="120"/>
              <w:ind w:left="360"/>
              <w:contextualSpacing/>
              <w:jc w:val="both"/>
              <w:rPr>
                <w:rFonts w:ascii="Arial" w:hAnsi="Arial" w:cs="Arial"/>
                <w:sz w:val="22"/>
                <w:szCs w:val="22"/>
                <w:lang w:val="en-GB"/>
              </w:rPr>
              <w:pPrChange w:id="301" w:author="Fozia Parveen" w:date="2020-07-16T11:19:00Z">
                <w:pPr>
                  <w:numPr>
                    <w:numId w:val="17"/>
                  </w:numPr>
                  <w:tabs>
                    <w:tab w:val="num" w:pos="720"/>
                  </w:tabs>
                  <w:spacing w:before="120" w:after="120"/>
                  <w:ind w:left="360" w:hanging="360"/>
                  <w:contextualSpacing/>
                </w:pPr>
              </w:pPrChange>
            </w:pPr>
            <w:r w:rsidRPr="00866433">
              <w:rPr>
                <w:rFonts w:ascii="Arial" w:hAnsi="Arial" w:cs="Arial"/>
                <w:sz w:val="22"/>
                <w:szCs w:val="22"/>
                <w:lang w:val="en-GB"/>
              </w:rPr>
              <w:t>What was the cause of death?</w:t>
            </w:r>
          </w:p>
          <w:p w14:paraId="2B2616A3" w14:textId="77777777" w:rsidR="003E74CB" w:rsidRPr="00866433" w:rsidRDefault="003E74CB">
            <w:pPr>
              <w:pStyle w:val="ListParagraph"/>
              <w:numPr>
                <w:ilvl w:val="0"/>
                <w:numId w:val="17"/>
              </w:numPr>
              <w:spacing w:before="120" w:after="120" w:line="240" w:lineRule="auto"/>
              <w:ind w:left="360"/>
              <w:jc w:val="both"/>
              <w:rPr>
                <w:rFonts w:cs="Arial"/>
                <w:sz w:val="22"/>
                <w:szCs w:val="22"/>
              </w:rPr>
              <w:pPrChange w:id="302" w:author="Fozia Parveen" w:date="2020-07-16T11:19:00Z">
                <w:pPr>
                  <w:pStyle w:val="ListParagraph"/>
                  <w:numPr>
                    <w:numId w:val="17"/>
                  </w:numPr>
                  <w:tabs>
                    <w:tab w:val="num" w:pos="720"/>
                  </w:tabs>
                  <w:spacing w:before="120" w:after="120" w:line="240" w:lineRule="auto"/>
                  <w:ind w:left="360" w:hanging="360"/>
                </w:pPr>
              </w:pPrChange>
            </w:pPr>
            <w:r w:rsidRPr="00866433">
              <w:rPr>
                <w:rFonts w:cs="Arial"/>
                <w:sz w:val="22"/>
                <w:szCs w:val="22"/>
              </w:rPr>
              <w:t xml:space="preserve">Expected? Sudden? Violent?  </w:t>
            </w:r>
          </w:p>
          <w:p w14:paraId="6F3F3398" w14:textId="77777777" w:rsidR="003E74CB" w:rsidRPr="00866433" w:rsidRDefault="003E74CB">
            <w:pPr>
              <w:numPr>
                <w:ilvl w:val="0"/>
                <w:numId w:val="17"/>
              </w:numPr>
              <w:spacing w:before="120" w:after="120"/>
              <w:ind w:left="360"/>
              <w:contextualSpacing/>
              <w:jc w:val="both"/>
              <w:rPr>
                <w:rFonts w:ascii="Arial" w:hAnsi="Arial" w:cs="Arial"/>
                <w:sz w:val="22"/>
                <w:szCs w:val="22"/>
                <w:lang w:val="en-GB"/>
              </w:rPr>
              <w:pPrChange w:id="303" w:author="Fozia Parveen" w:date="2020-07-16T11:19:00Z">
                <w:pPr>
                  <w:numPr>
                    <w:numId w:val="17"/>
                  </w:numPr>
                  <w:tabs>
                    <w:tab w:val="num" w:pos="720"/>
                  </w:tabs>
                  <w:spacing w:before="120" w:after="120"/>
                  <w:ind w:left="360" w:hanging="360"/>
                  <w:contextualSpacing/>
                </w:pPr>
              </w:pPrChange>
            </w:pPr>
            <w:r w:rsidRPr="00866433">
              <w:rPr>
                <w:rFonts w:ascii="Arial" w:hAnsi="Arial" w:cs="Arial"/>
                <w:sz w:val="22"/>
                <w:szCs w:val="22"/>
                <w:lang w:val="en-GB"/>
              </w:rPr>
              <w:t>Might the pupil worry that this could happen again to another family member, or to them?</w:t>
            </w:r>
          </w:p>
          <w:p w14:paraId="66AB39E4" w14:textId="77777777" w:rsidR="003E74CB" w:rsidRPr="00866433" w:rsidRDefault="003E74CB">
            <w:pPr>
              <w:numPr>
                <w:ilvl w:val="0"/>
                <w:numId w:val="17"/>
              </w:numPr>
              <w:spacing w:before="120" w:after="120"/>
              <w:ind w:left="360"/>
              <w:contextualSpacing/>
              <w:jc w:val="both"/>
              <w:rPr>
                <w:rFonts w:ascii="Arial" w:hAnsi="Arial" w:cs="Arial"/>
                <w:sz w:val="22"/>
                <w:szCs w:val="22"/>
                <w:lang w:val="en-GB"/>
              </w:rPr>
              <w:pPrChange w:id="304" w:author="Fozia Parveen" w:date="2020-07-16T11:19:00Z">
                <w:pPr>
                  <w:numPr>
                    <w:numId w:val="17"/>
                  </w:numPr>
                  <w:tabs>
                    <w:tab w:val="num" w:pos="720"/>
                  </w:tabs>
                  <w:spacing w:before="120" w:after="120"/>
                  <w:ind w:left="360" w:hanging="360"/>
                  <w:contextualSpacing/>
                </w:pPr>
              </w:pPrChange>
            </w:pPr>
            <w:r w:rsidRPr="00866433">
              <w:rPr>
                <w:rFonts w:ascii="Arial" w:hAnsi="Arial" w:cs="Arial"/>
                <w:sz w:val="22"/>
                <w:szCs w:val="22"/>
                <w:lang w:val="en-GB"/>
              </w:rPr>
              <w:t>To what extent was the pupil informed, included, involved?</w:t>
            </w:r>
          </w:p>
          <w:p w14:paraId="51D8BA6A" w14:textId="77777777" w:rsidR="003E74CB" w:rsidRPr="00866433" w:rsidRDefault="003E74CB">
            <w:pPr>
              <w:numPr>
                <w:ilvl w:val="0"/>
                <w:numId w:val="17"/>
              </w:numPr>
              <w:spacing w:before="120" w:after="120"/>
              <w:ind w:left="354" w:hanging="357"/>
              <w:jc w:val="both"/>
              <w:rPr>
                <w:rFonts w:ascii="Arial" w:hAnsi="Arial" w:cs="Arial"/>
                <w:sz w:val="22"/>
                <w:szCs w:val="22"/>
                <w:lang w:val="en-GB"/>
              </w:rPr>
              <w:pPrChange w:id="305" w:author="Fozia Parveen" w:date="2020-07-16T11:19:00Z">
                <w:pPr>
                  <w:numPr>
                    <w:numId w:val="17"/>
                  </w:numPr>
                  <w:tabs>
                    <w:tab w:val="num" w:pos="720"/>
                  </w:tabs>
                  <w:spacing w:before="120" w:after="120"/>
                  <w:ind w:left="354" w:hanging="357"/>
                </w:pPr>
              </w:pPrChange>
            </w:pPr>
            <w:r w:rsidRPr="00866433">
              <w:rPr>
                <w:rFonts w:ascii="Arial" w:hAnsi="Arial" w:cs="Arial"/>
                <w:sz w:val="22"/>
                <w:szCs w:val="22"/>
                <w:lang w:val="en-GB"/>
              </w:rPr>
              <w:t>What is the reaction of other family members to death?</w:t>
            </w:r>
          </w:p>
        </w:tc>
        <w:tc>
          <w:tcPr>
            <w:tcW w:w="10914" w:type="dxa"/>
          </w:tcPr>
          <w:p w14:paraId="02746581" w14:textId="77777777" w:rsidR="003E74CB" w:rsidRPr="00866433" w:rsidRDefault="003E74CB">
            <w:pPr>
              <w:spacing w:before="120" w:after="120"/>
              <w:contextualSpacing/>
              <w:jc w:val="both"/>
              <w:rPr>
                <w:rFonts w:ascii="Arial" w:hAnsi="Arial" w:cs="Arial"/>
                <w:sz w:val="22"/>
                <w:szCs w:val="22"/>
              </w:rPr>
              <w:pPrChange w:id="306" w:author="Fozia Parveen" w:date="2020-07-16T11:19:00Z">
                <w:pPr>
                  <w:spacing w:before="120" w:after="120"/>
                  <w:contextualSpacing/>
                </w:pPr>
              </w:pPrChange>
            </w:pPr>
          </w:p>
        </w:tc>
      </w:tr>
      <w:tr w:rsidR="003E74CB" w:rsidRPr="00866433" w14:paraId="3E8E8AD7" w14:textId="77777777" w:rsidTr="0029617A">
        <w:tc>
          <w:tcPr>
            <w:tcW w:w="4503" w:type="dxa"/>
            <w:shd w:val="clear" w:color="auto" w:fill="F0FFC5"/>
          </w:tcPr>
          <w:p w14:paraId="6D6295F8" w14:textId="77777777" w:rsidR="003E74CB" w:rsidRPr="00866433" w:rsidRDefault="003E74CB">
            <w:pPr>
              <w:spacing w:before="120" w:after="120"/>
              <w:jc w:val="both"/>
              <w:rPr>
                <w:rFonts w:ascii="Arial" w:hAnsi="Arial" w:cs="Arial"/>
                <w:b/>
                <w:sz w:val="22"/>
                <w:szCs w:val="22"/>
              </w:rPr>
              <w:pPrChange w:id="307" w:author="Fozia Parveen" w:date="2020-07-16T11:19:00Z">
                <w:pPr>
                  <w:spacing w:before="120" w:after="120"/>
                </w:pPr>
              </w:pPrChange>
            </w:pPr>
            <w:r w:rsidRPr="00866433">
              <w:rPr>
                <w:rFonts w:ascii="Arial" w:hAnsi="Arial" w:cs="Arial"/>
                <w:b/>
                <w:sz w:val="22"/>
                <w:szCs w:val="22"/>
              </w:rPr>
              <w:t xml:space="preserve">Personality &amp; </w:t>
            </w:r>
            <w:r w:rsidR="003E24D5">
              <w:rPr>
                <w:rFonts w:ascii="Arial" w:hAnsi="Arial" w:cs="Arial"/>
                <w:b/>
                <w:sz w:val="22"/>
                <w:szCs w:val="22"/>
              </w:rPr>
              <w:t>b</w:t>
            </w:r>
            <w:r w:rsidR="003E24D5" w:rsidRPr="00866433">
              <w:rPr>
                <w:rFonts w:ascii="Arial" w:hAnsi="Arial" w:cs="Arial"/>
                <w:b/>
                <w:sz w:val="22"/>
                <w:szCs w:val="22"/>
              </w:rPr>
              <w:t>ackground</w:t>
            </w:r>
            <w:r w:rsidRPr="00866433">
              <w:rPr>
                <w:rFonts w:ascii="Arial" w:hAnsi="Arial" w:cs="Arial"/>
                <w:b/>
                <w:sz w:val="22"/>
                <w:szCs w:val="22"/>
              </w:rPr>
              <w:t>:</w:t>
            </w:r>
          </w:p>
          <w:p w14:paraId="7A2030FE"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08"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How old is the pupil and what is their stage of development?</w:t>
            </w:r>
          </w:p>
          <w:p w14:paraId="400481AD"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09"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What do they understand of death?</w:t>
            </w:r>
          </w:p>
          <w:p w14:paraId="07EF9800"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10"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What is the pupil’s personality?</w:t>
            </w:r>
          </w:p>
          <w:p w14:paraId="0DA6FCCA"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11"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Has the pupil experienced a death or other losses before?</w:t>
            </w:r>
          </w:p>
          <w:p w14:paraId="5A3C7B1E"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12"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How does the pupil act and communicate within the family?</w:t>
            </w:r>
          </w:p>
          <w:p w14:paraId="5D4C0E68"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13"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Are there any cultural or faith considerations?</w:t>
            </w:r>
          </w:p>
          <w:p w14:paraId="49D183D2" w14:textId="77777777" w:rsidR="003E74CB" w:rsidRPr="00866433" w:rsidRDefault="003E74CB">
            <w:pPr>
              <w:numPr>
                <w:ilvl w:val="0"/>
                <w:numId w:val="19"/>
              </w:numPr>
              <w:spacing w:before="120" w:after="120"/>
              <w:contextualSpacing/>
              <w:jc w:val="both"/>
              <w:rPr>
                <w:rFonts w:ascii="Arial" w:hAnsi="Arial" w:cs="Arial"/>
                <w:sz w:val="22"/>
                <w:szCs w:val="22"/>
                <w:lang w:val="en-GB"/>
              </w:rPr>
              <w:pPrChange w:id="314" w:author="Fozia Parveen" w:date="2020-07-16T11:19:00Z">
                <w:pPr>
                  <w:numPr>
                    <w:numId w:val="19"/>
                  </w:numPr>
                  <w:tabs>
                    <w:tab w:val="num" w:pos="360"/>
                  </w:tabs>
                  <w:spacing w:before="120" w:after="120"/>
                  <w:ind w:left="360" w:hanging="360"/>
                  <w:contextualSpacing/>
                </w:pPr>
              </w:pPrChange>
            </w:pPr>
            <w:r w:rsidRPr="00866433">
              <w:rPr>
                <w:rFonts w:ascii="Arial" w:hAnsi="Arial" w:cs="Arial"/>
                <w:sz w:val="22"/>
                <w:szCs w:val="22"/>
                <w:lang w:val="en-GB"/>
              </w:rPr>
              <w:t>What are their views of death?</w:t>
            </w:r>
          </w:p>
          <w:p w14:paraId="05BAF98B" w14:textId="77777777" w:rsidR="003E74CB" w:rsidRPr="00866433" w:rsidRDefault="003E74CB">
            <w:pPr>
              <w:numPr>
                <w:ilvl w:val="0"/>
                <w:numId w:val="19"/>
              </w:numPr>
              <w:spacing w:before="120" w:after="120"/>
              <w:jc w:val="both"/>
              <w:rPr>
                <w:rFonts w:ascii="Arial" w:hAnsi="Arial" w:cs="Arial"/>
                <w:sz w:val="22"/>
                <w:szCs w:val="22"/>
                <w:lang w:val="en-GB"/>
              </w:rPr>
              <w:pPrChange w:id="315" w:author="Fozia Parveen" w:date="2020-07-16T11:19:00Z">
                <w:pPr>
                  <w:numPr>
                    <w:numId w:val="19"/>
                  </w:numPr>
                  <w:tabs>
                    <w:tab w:val="num" w:pos="360"/>
                  </w:tabs>
                  <w:spacing w:before="120" w:after="120"/>
                  <w:ind w:left="360" w:hanging="360"/>
                </w:pPr>
              </w:pPrChange>
            </w:pPr>
            <w:r w:rsidRPr="00866433">
              <w:rPr>
                <w:rFonts w:ascii="Arial" w:hAnsi="Arial" w:cs="Arial"/>
                <w:sz w:val="22"/>
                <w:szCs w:val="22"/>
                <w:lang w:val="en-GB"/>
              </w:rPr>
              <w:t>Does the pupil share the beliefs of the adults in the family?</w:t>
            </w:r>
          </w:p>
        </w:tc>
        <w:tc>
          <w:tcPr>
            <w:tcW w:w="10914" w:type="dxa"/>
          </w:tcPr>
          <w:p w14:paraId="7103EC56" w14:textId="77777777" w:rsidR="003E74CB" w:rsidRPr="00866433" w:rsidRDefault="003E74CB">
            <w:pPr>
              <w:spacing w:before="120" w:after="120"/>
              <w:contextualSpacing/>
              <w:jc w:val="both"/>
              <w:rPr>
                <w:rFonts w:ascii="Arial" w:hAnsi="Arial" w:cs="Arial"/>
                <w:sz w:val="22"/>
                <w:szCs w:val="22"/>
              </w:rPr>
              <w:pPrChange w:id="316" w:author="Fozia Parveen" w:date="2020-07-16T11:19:00Z">
                <w:pPr>
                  <w:spacing w:before="120" w:after="120"/>
                  <w:contextualSpacing/>
                </w:pPr>
              </w:pPrChange>
            </w:pPr>
          </w:p>
        </w:tc>
      </w:tr>
    </w:tbl>
    <w:p w14:paraId="7D712DA6" w14:textId="77777777" w:rsidR="003E74CB" w:rsidRPr="00866433" w:rsidRDefault="003E74CB">
      <w:pPr>
        <w:jc w:val="both"/>
        <w:rPr>
          <w:rFonts w:ascii="Arial" w:hAnsi="Arial" w:cs="Arial"/>
        </w:rPr>
        <w:pPrChange w:id="317" w:author="Fozia Parveen" w:date="2020-07-16T11:19:00Z">
          <w:pPr/>
        </w:pPrChange>
      </w:pPr>
    </w:p>
    <w:tbl>
      <w:tblPr>
        <w:tblStyle w:val="TableGrid"/>
        <w:tblW w:w="0" w:type="auto"/>
        <w:tblLook w:val="04A0" w:firstRow="1" w:lastRow="0" w:firstColumn="1" w:lastColumn="0" w:noHBand="0" w:noVBand="1"/>
      </w:tblPr>
      <w:tblGrid>
        <w:gridCol w:w="4291"/>
        <w:gridCol w:w="9883"/>
      </w:tblGrid>
      <w:tr w:rsidR="003E74CB" w:rsidRPr="00866433" w14:paraId="2E7E3E55" w14:textId="77777777" w:rsidTr="0029617A">
        <w:tc>
          <w:tcPr>
            <w:tcW w:w="4503" w:type="dxa"/>
            <w:shd w:val="clear" w:color="auto" w:fill="F0FFC5"/>
          </w:tcPr>
          <w:p w14:paraId="79F12772" w14:textId="77777777" w:rsidR="003E74CB" w:rsidRPr="00866433" w:rsidRDefault="003E74CB">
            <w:pPr>
              <w:spacing w:before="120" w:after="120"/>
              <w:jc w:val="both"/>
              <w:rPr>
                <w:rFonts w:ascii="Arial" w:hAnsi="Arial" w:cs="Arial"/>
                <w:b/>
                <w:sz w:val="22"/>
                <w:szCs w:val="22"/>
                <w:lang w:val="en-GB"/>
              </w:rPr>
              <w:pPrChange w:id="318" w:author="Fozia Parveen" w:date="2020-07-16T11:19:00Z">
                <w:pPr>
                  <w:spacing w:before="120" w:after="120"/>
                </w:pPr>
              </w:pPrChange>
            </w:pPr>
            <w:r w:rsidRPr="00866433">
              <w:rPr>
                <w:rFonts w:ascii="Arial" w:hAnsi="Arial" w:cs="Arial"/>
                <w:b/>
                <w:sz w:val="22"/>
                <w:szCs w:val="22"/>
                <w:lang w:val="en-GB"/>
              </w:rPr>
              <w:lastRenderedPageBreak/>
              <w:t>Environment</w:t>
            </w:r>
          </w:p>
          <w:p w14:paraId="33834138"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19"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What support does the pupil have available in their home and community?</w:t>
            </w:r>
          </w:p>
          <w:p w14:paraId="4D69BE1C"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20"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What is the impact of this loss on the family unit?</w:t>
            </w:r>
          </w:p>
          <w:p w14:paraId="6CAF1DEC"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21"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How stable is family life after the death?</w:t>
            </w:r>
          </w:p>
          <w:p w14:paraId="151BDA34"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22"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Does the pupil come from a complex family set up?</w:t>
            </w:r>
          </w:p>
          <w:p w14:paraId="688EACEB"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23"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Is the child given an opportunity to express their feelings and memories?</w:t>
            </w:r>
          </w:p>
          <w:p w14:paraId="448C9DC5"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24"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How are feelings expressed by other family members?</w:t>
            </w:r>
          </w:p>
          <w:p w14:paraId="618D65B5" w14:textId="77777777" w:rsidR="003E74CB" w:rsidRPr="00866433" w:rsidRDefault="003E74CB">
            <w:pPr>
              <w:numPr>
                <w:ilvl w:val="0"/>
                <w:numId w:val="20"/>
              </w:numPr>
              <w:spacing w:before="120" w:after="120"/>
              <w:contextualSpacing/>
              <w:jc w:val="both"/>
              <w:rPr>
                <w:rFonts w:ascii="Arial" w:hAnsi="Arial" w:cs="Arial"/>
                <w:sz w:val="22"/>
                <w:szCs w:val="22"/>
                <w:lang w:val="en-GB"/>
              </w:rPr>
              <w:pPrChange w:id="325" w:author="Fozia Parveen" w:date="2020-07-16T11:19:00Z">
                <w:pPr>
                  <w:numPr>
                    <w:numId w:val="20"/>
                  </w:numPr>
                  <w:tabs>
                    <w:tab w:val="num" w:pos="360"/>
                  </w:tabs>
                  <w:spacing w:before="120" w:after="120"/>
                  <w:ind w:left="360" w:hanging="360"/>
                  <w:contextualSpacing/>
                </w:pPr>
              </w:pPrChange>
            </w:pPr>
            <w:r w:rsidRPr="00866433">
              <w:rPr>
                <w:rFonts w:ascii="Arial" w:hAnsi="Arial" w:cs="Arial"/>
                <w:sz w:val="22"/>
                <w:szCs w:val="22"/>
                <w:lang w:val="en-GB"/>
              </w:rPr>
              <w:t>Who is supporting the pupil?</w:t>
            </w:r>
          </w:p>
          <w:p w14:paraId="0883B41D" w14:textId="77777777" w:rsidR="003E74CB" w:rsidRPr="00866433" w:rsidRDefault="003E74CB">
            <w:pPr>
              <w:numPr>
                <w:ilvl w:val="0"/>
                <w:numId w:val="20"/>
              </w:numPr>
              <w:spacing w:before="120" w:after="120"/>
              <w:jc w:val="both"/>
              <w:rPr>
                <w:rFonts w:ascii="Arial" w:hAnsi="Arial" w:cs="Arial"/>
                <w:sz w:val="22"/>
                <w:szCs w:val="22"/>
                <w:lang w:val="en-GB"/>
              </w:rPr>
              <w:pPrChange w:id="326" w:author="Fozia Parveen" w:date="2020-07-16T11:19:00Z">
                <w:pPr>
                  <w:numPr>
                    <w:numId w:val="20"/>
                  </w:numPr>
                  <w:tabs>
                    <w:tab w:val="num" w:pos="360"/>
                  </w:tabs>
                  <w:spacing w:before="120" w:after="120"/>
                  <w:ind w:left="360" w:hanging="360"/>
                </w:pPr>
              </w:pPrChange>
            </w:pPr>
            <w:r w:rsidRPr="00866433">
              <w:rPr>
                <w:rFonts w:ascii="Arial" w:hAnsi="Arial" w:cs="Arial"/>
                <w:sz w:val="22"/>
                <w:szCs w:val="22"/>
                <w:lang w:val="en-GB"/>
              </w:rPr>
              <w:t>Does the chid have on going relationships with other significant adults?</w:t>
            </w:r>
          </w:p>
        </w:tc>
        <w:tc>
          <w:tcPr>
            <w:tcW w:w="10914" w:type="dxa"/>
          </w:tcPr>
          <w:p w14:paraId="3FA16A77" w14:textId="77777777" w:rsidR="003E74CB" w:rsidRPr="00866433" w:rsidRDefault="003E74CB">
            <w:pPr>
              <w:spacing w:before="120" w:after="120"/>
              <w:contextualSpacing/>
              <w:jc w:val="both"/>
              <w:rPr>
                <w:rFonts w:ascii="Arial" w:hAnsi="Arial" w:cs="Arial"/>
                <w:sz w:val="22"/>
                <w:szCs w:val="22"/>
              </w:rPr>
              <w:pPrChange w:id="327" w:author="Fozia Parveen" w:date="2020-07-16T11:19:00Z">
                <w:pPr>
                  <w:spacing w:before="120" w:after="120"/>
                  <w:contextualSpacing/>
                </w:pPr>
              </w:pPrChange>
            </w:pPr>
          </w:p>
        </w:tc>
      </w:tr>
      <w:tr w:rsidR="003E74CB" w:rsidRPr="00866433" w14:paraId="188201AB" w14:textId="77777777" w:rsidTr="0029617A">
        <w:tc>
          <w:tcPr>
            <w:tcW w:w="4503" w:type="dxa"/>
            <w:shd w:val="clear" w:color="auto" w:fill="F0FFC5"/>
          </w:tcPr>
          <w:p w14:paraId="3C2A1A52" w14:textId="77777777" w:rsidR="003E74CB" w:rsidRPr="00866433" w:rsidRDefault="003E74CB">
            <w:pPr>
              <w:spacing w:before="120" w:after="120"/>
              <w:contextualSpacing/>
              <w:jc w:val="both"/>
              <w:rPr>
                <w:rFonts w:ascii="Arial" w:hAnsi="Arial" w:cs="Arial"/>
                <w:b/>
                <w:sz w:val="22"/>
                <w:szCs w:val="22"/>
              </w:rPr>
              <w:pPrChange w:id="328" w:author="Fozia Parveen" w:date="2020-07-16T11:19:00Z">
                <w:pPr>
                  <w:spacing w:before="120" w:after="120"/>
                  <w:contextualSpacing/>
                </w:pPr>
              </w:pPrChange>
            </w:pPr>
            <w:r w:rsidRPr="00866433">
              <w:rPr>
                <w:rFonts w:ascii="Arial" w:hAnsi="Arial" w:cs="Arial"/>
                <w:b/>
                <w:sz w:val="22"/>
                <w:szCs w:val="22"/>
              </w:rPr>
              <w:t xml:space="preserve">Secondary </w:t>
            </w:r>
            <w:r w:rsidR="003E24D5">
              <w:rPr>
                <w:rFonts w:ascii="Arial" w:hAnsi="Arial" w:cs="Arial"/>
                <w:b/>
                <w:sz w:val="22"/>
                <w:szCs w:val="22"/>
              </w:rPr>
              <w:t>l</w:t>
            </w:r>
            <w:r w:rsidR="003E24D5" w:rsidRPr="00866433">
              <w:rPr>
                <w:rFonts w:ascii="Arial" w:hAnsi="Arial" w:cs="Arial"/>
                <w:b/>
                <w:sz w:val="22"/>
                <w:szCs w:val="22"/>
              </w:rPr>
              <w:t>oss</w:t>
            </w:r>
            <w:r w:rsidRPr="00866433">
              <w:rPr>
                <w:rFonts w:ascii="Arial" w:hAnsi="Arial" w:cs="Arial"/>
                <w:b/>
                <w:sz w:val="22"/>
                <w:szCs w:val="22"/>
              </w:rPr>
              <w:t>:</w:t>
            </w:r>
          </w:p>
          <w:p w14:paraId="364094A8" w14:textId="77777777" w:rsidR="003E74CB" w:rsidRPr="00866433" w:rsidDel="003E24D5" w:rsidRDefault="003E74CB">
            <w:pPr>
              <w:spacing w:before="120" w:after="120"/>
              <w:contextualSpacing/>
              <w:jc w:val="both"/>
              <w:rPr>
                <w:del w:id="329" w:author="Sue Walton" w:date="2020-06-26T18:55:00Z"/>
                <w:rFonts w:ascii="Arial" w:hAnsi="Arial" w:cs="Arial"/>
                <w:sz w:val="22"/>
                <w:szCs w:val="22"/>
              </w:rPr>
              <w:pPrChange w:id="330" w:author="Fozia Parveen" w:date="2020-07-16T11:19:00Z">
                <w:pPr>
                  <w:spacing w:before="120" w:after="120"/>
                  <w:contextualSpacing/>
                </w:pPr>
              </w:pPrChange>
            </w:pPr>
          </w:p>
          <w:p w14:paraId="6693B4D7" w14:textId="77777777" w:rsidR="003E74CB" w:rsidRPr="00866433" w:rsidRDefault="003E74CB">
            <w:pPr>
              <w:spacing w:before="120" w:after="120"/>
              <w:contextualSpacing/>
              <w:jc w:val="both"/>
              <w:rPr>
                <w:rFonts w:ascii="Arial" w:hAnsi="Arial" w:cs="Arial"/>
                <w:sz w:val="22"/>
                <w:szCs w:val="22"/>
              </w:rPr>
              <w:pPrChange w:id="331" w:author="Fozia Parveen" w:date="2020-07-16T11:19:00Z">
                <w:pPr>
                  <w:spacing w:before="120" w:after="120"/>
                  <w:contextualSpacing/>
                </w:pPr>
              </w:pPrChange>
            </w:pPr>
            <w:r w:rsidRPr="00866433">
              <w:rPr>
                <w:rFonts w:ascii="Arial" w:hAnsi="Arial" w:cs="Arial"/>
                <w:sz w:val="22"/>
                <w:szCs w:val="22"/>
              </w:rPr>
              <w:t>In addition to the bereavement, there may</w:t>
            </w:r>
            <w:ins w:id="332" w:author="Sue Walton" w:date="2020-06-26T18:54:00Z">
              <w:r w:rsidR="003E24D5">
                <w:rPr>
                  <w:rFonts w:ascii="Arial" w:hAnsi="Arial" w:cs="Arial"/>
                  <w:sz w:val="22"/>
                  <w:szCs w:val="22"/>
                </w:rPr>
                <w:t xml:space="preserve"> </w:t>
              </w:r>
            </w:ins>
            <w:r w:rsidRPr="00866433">
              <w:rPr>
                <w:rFonts w:ascii="Arial" w:hAnsi="Arial" w:cs="Arial"/>
                <w:sz w:val="22"/>
                <w:szCs w:val="22"/>
              </w:rPr>
              <w:t>be additional losses which can impact on grief</w:t>
            </w:r>
          </w:p>
          <w:p w14:paraId="4B8D84B4" w14:textId="77777777" w:rsidR="003E74CB" w:rsidRPr="00866433" w:rsidRDefault="003E74CB">
            <w:pPr>
              <w:spacing w:before="120" w:after="120"/>
              <w:contextualSpacing/>
              <w:jc w:val="both"/>
              <w:rPr>
                <w:rFonts w:ascii="Arial" w:hAnsi="Arial" w:cs="Arial"/>
                <w:sz w:val="22"/>
                <w:szCs w:val="22"/>
              </w:rPr>
              <w:pPrChange w:id="333" w:author="Fozia Parveen" w:date="2020-07-16T11:19:00Z">
                <w:pPr>
                  <w:spacing w:before="120" w:after="120"/>
                  <w:contextualSpacing/>
                </w:pPr>
              </w:pPrChange>
            </w:pPr>
          </w:p>
          <w:p w14:paraId="0F28DD1D" w14:textId="77777777" w:rsidR="003E74CB" w:rsidRPr="00866433" w:rsidRDefault="003E74CB">
            <w:pPr>
              <w:spacing w:before="120" w:after="120"/>
              <w:contextualSpacing/>
              <w:jc w:val="both"/>
              <w:rPr>
                <w:rFonts w:ascii="Arial" w:hAnsi="Arial" w:cs="Arial"/>
                <w:b/>
                <w:sz w:val="22"/>
                <w:szCs w:val="22"/>
                <w:lang w:val="en-GB"/>
              </w:rPr>
              <w:pPrChange w:id="334" w:author="Fozia Parveen" w:date="2020-07-16T11:19:00Z">
                <w:pPr>
                  <w:spacing w:before="120" w:after="120"/>
                  <w:contextualSpacing/>
                </w:pPr>
              </w:pPrChange>
            </w:pPr>
            <w:r w:rsidRPr="00866433">
              <w:rPr>
                <w:rFonts w:ascii="Arial" w:hAnsi="Arial" w:cs="Arial"/>
                <w:b/>
                <w:sz w:val="22"/>
                <w:szCs w:val="22"/>
                <w:lang w:val="en-GB"/>
              </w:rPr>
              <w:t xml:space="preserve">Home </w:t>
            </w:r>
            <w:r w:rsidR="003E24D5">
              <w:rPr>
                <w:rFonts w:ascii="Arial" w:hAnsi="Arial" w:cs="Arial"/>
                <w:b/>
                <w:sz w:val="22"/>
                <w:szCs w:val="22"/>
                <w:lang w:val="en-GB"/>
              </w:rPr>
              <w:t>l</w:t>
            </w:r>
            <w:r w:rsidR="003E24D5" w:rsidRPr="00866433">
              <w:rPr>
                <w:rFonts w:ascii="Arial" w:hAnsi="Arial" w:cs="Arial"/>
                <w:b/>
                <w:sz w:val="22"/>
                <w:szCs w:val="22"/>
                <w:lang w:val="en-GB"/>
              </w:rPr>
              <w:t>ife</w:t>
            </w:r>
            <w:r w:rsidRPr="00866433">
              <w:rPr>
                <w:rFonts w:ascii="Arial" w:hAnsi="Arial" w:cs="Arial"/>
                <w:b/>
                <w:sz w:val="22"/>
                <w:szCs w:val="22"/>
                <w:lang w:val="en-GB"/>
              </w:rPr>
              <w:t>:</w:t>
            </w:r>
          </w:p>
          <w:p w14:paraId="2DB74E58" w14:textId="77777777" w:rsidR="003E74CB" w:rsidRPr="00866433" w:rsidRDefault="003E74CB">
            <w:pPr>
              <w:spacing w:before="120" w:after="120"/>
              <w:contextualSpacing/>
              <w:jc w:val="both"/>
              <w:rPr>
                <w:rFonts w:ascii="Arial" w:hAnsi="Arial" w:cs="Arial"/>
                <w:sz w:val="22"/>
                <w:szCs w:val="22"/>
                <w:lang w:val="en-GB"/>
              </w:rPr>
              <w:pPrChange w:id="335" w:author="Fozia Parveen" w:date="2020-07-16T11:19:00Z">
                <w:pPr>
                  <w:spacing w:before="120" w:after="120"/>
                  <w:contextualSpacing/>
                </w:pPr>
              </w:pPrChange>
            </w:pPr>
            <w:r w:rsidRPr="00866433">
              <w:rPr>
                <w:rFonts w:ascii="Arial" w:hAnsi="Arial" w:cs="Arial"/>
                <w:sz w:val="22"/>
                <w:szCs w:val="22"/>
                <w:lang w:val="en-GB"/>
              </w:rPr>
              <w:t>Has the family structure changed?</w:t>
            </w:r>
          </w:p>
          <w:p w14:paraId="6C455145" w14:textId="77777777" w:rsidR="003E74CB" w:rsidRPr="00866433" w:rsidRDefault="003E74CB">
            <w:pPr>
              <w:spacing w:before="120" w:after="120"/>
              <w:contextualSpacing/>
              <w:jc w:val="both"/>
              <w:rPr>
                <w:rFonts w:ascii="Arial" w:hAnsi="Arial" w:cs="Arial"/>
                <w:sz w:val="22"/>
                <w:szCs w:val="22"/>
                <w:lang w:val="en-GB"/>
              </w:rPr>
              <w:pPrChange w:id="336" w:author="Fozia Parveen" w:date="2020-07-16T11:19:00Z">
                <w:pPr>
                  <w:spacing w:before="120" w:after="120"/>
                  <w:contextualSpacing/>
                </w:pPr>
              </w:pPrChange>
            </w:pPr>
            <w:r w:rsidRPr="00866433">
              <w:rPr>
                <w:rFonts w:ascii="Arial" w:hAnsi="Arial" w:cs="Arial"/>
                <w:sz w:val="22"/>
                <w:szCs w:val="22"/>
                <w:lang w:val="en-GB"/>
              </w:rPr>
              <w:t>Is the child or young person lacking attention due to the grief of others in the family?</w:t>
            </w:r>
          </w:p>
          <w:p w14:paraId="3A4BB2F6" w14:textId="77777777" w:rsidR="003E74CB" w:rsidRPr="00866433" w:rsidRDefault="003E74CB">
            <w:pPr>
              <w:spacing w:before="120" w:after="120"/>
              <w:contextualSpacing/>
              <w:jc w:val="both"/>
              <w:rPr>
                <w:rFonts w:ascii="Arial" w:hAnsi="Arial" w:cs="Arial"/>
                <w:sz w:val="22"/>
                <w:szCs w:val="22"/>
                <w:lang w:val="en-GB"/>
              </w:rPr>
              <w:pPrChange w:id="337" w:author="Fozia Parveen" w:date="2020-07-16T11:19:00Z">
                <w:pPr>
                  <w:spacing w:before="120" w:after="120"/>
                  <w:contextualSpacing/>
                </w:pPr>
              </w:pPrChange>
            </w:pPr>
            <w:r w:rsidRPr="00866433">
              <w:rPr>
                <w:rFonts w:ascii="Arial" w:hAnsi="Arial" w:cs="Arial"/>
                <w:sz w:val="22"/>
                <w:szCs w:val="22"/>
                <w:lang w:val="en-GB"/>
              </w:rPr>
              <w:t>Has the routine been disrupted meal times, sleep patterns, visitors to the house</w:t>
            </w:r>
          </w:p>
          <w:p w14:paraId="051D5A9E" w14:textId="77777777" w:rsidR="003E74CB" w:rsidRDefault="003E74CB">
            <w:pPr>
              <w:spacing w:before="120" w:after="120"/>
              <w:contextualSpacing/>
              <w:jc w:val="both"/>
              <w:rPr>
                <w:ins w:id="338" w:author="Sue Walton" w:date="2020-06-26T18:56:00Z"/>
                <w:rFonts w:ascii="Arial" w:hAnsi="Arial" w:cs="Arial"/>
                <w:sz w:val="22"/>
                <w:szCs w:val="22"/>
                <w:lang w:val="en-GB"/>
              </w:rPr>
              <w:pPrChange w:id="339" w:author="Fozia Parveen" w:date="2020-07-16T11:19:00Z">
                <w:pPr>
                  <w:spacing w:before="120" w:after="120"/>
                  <w:contextualSpacing/>
                </w:pPr>
              </w:pPrChange>
            </w:pPr>
            <w:r w:rsidRPr="00866433">
              <w:rPr>
                <w:rFonts w:ascii="Arial" w:hAnsi="Arial" w:cs="Arial"/>
                <w:sz w:val="22"/>
                <w:szCs w:val="22"/>
                <w:lang w:val="en-GB"/>
              </w:rPr>
              <w:t>Will the child/young person have to move house?</w:t>
            </w:r>
          </w:p>
          <w:p w14:paraId="522A0B4E" w14:textId="77777777" w:rsidR="003E24D5" w:rsidRPr="00866433" w:rsidRDefault="003E24D5">
            <w:pPr>
              <w:spacing w:before="120" w:after="120"/>
              <w:contextualSpacing/>
              <w:jc w:val="both"/>
              <w:rPr>
                <w:rFonts w:ascii="Arial" w:hAnsi="Arial" w:cs="Arial"/>
                <w:sz w:val="22"/>
                <w:szCs w:val="22"/>
                <w:lang w:val="en-GB"/>
              </w:rPr>
              <w:pPrChange w:id="340" w:author="Fozia Parveen" w:date="2020-07-16T11:19:00Z">
                <w:pPr>
                  <w:spacing w:before="120" w:after="120"/>
                  <w:contextualSpacing/>
                </w:pPr>
              </w:pPrChange>
            </w:pPr>
          </w:p>
          <w:p w14:paraId="32009A1C" w14:textId="77777777" w:rsidR="003E74CB" w:rsidRPr="00866433" w:rsidRDefault="003E74CB">
            <w:pPr>
              <w:spacing w:before="120" w:after="120"/>
              <w:contextualSpacing/>
              <w:jc w:val="both"/>
              <w:rPr>
                <w:rFonts w:ascii="Arial" w:hAnsi="Arial" w:cs="Arial"/>
                <w:b/>
                <w:sz w:val="22"/>
                <w:szCs w:val="22"/>
                <w:lang w:val="en-GB"/>
              </w:rPr>
              <w:pPrChange w:id="341" w:author="Fozia Parveen" w:date="2020-07-16T11:19:00Z">
                <w:pPr>
                  <w:spacing w:before="120" w:after="120"/>
                  <w:contextualSpacing/>
                </w:pPr>
              </w:pPrChange>
            </w:pPr>
            <w:r w:rsidRPr="00866433">
              <w:rPr>
                <w:rFonts w:ascii="Arial" w:hAnsi="Arial" w:cs="Arial"/>
                <w:b/>
                <w:sz w:val="22"/>
                <w:szCs w:val="22"/>
                <w:lang w:val="en-GB"/>
              </w:rPr>
              <w:lastRenderedPageBreak/>
              <w:t>Finances:</w:t>
            </w:r>
          </w:p>
          <w:p w14:paraId="5C24F7CA" w14:textId="77777777" w:rsidR="003E74CB" w:rsidRPr="00866433" w:rsidRDefault="003E74CB">
            <w:pPr>
              <w:spacing w:before="120" w:after="120"/>
              <w:contextualSpacing/>
              <w:jc w:val="both"/>
              <w:rPr>
                <w:rFonts w:ascii="Arial" w:hAnsi="Arial" w:cs="Arial"/>
                <w:sz w:val="22"/>
                <w:szCs w:val="22"/>
                <w:lang w:val="en-GB"/>
              </w:rPr>
              <w:pPrChange w:id="342" w:author="Fozia Parveen" w:date="2020-07-16T11:19:00Z">
                <w:pPr>
                  <w:spacing w:before="120" w:after="120"/>
                  <w:contextualSpacing/>
                </w:pPr>
              </w:pPrChange>
            </w:pPr>
            <w:r w:rsidRPr="00866433">
              <w:rPr>
                <w:rFonts w:ascii="Arial" w:hAnsi="Arial" w:cs="Arial"/>
                <w:sz w:val="22"/>
                <w:szCs w:val="22"/>
                <w:lang w:val="en-GB"/>
              </w:rPr>
              <w:t>Will there be an impact on the financial position of the family due to loss of income, work capacity, reduced allowance? Will remaining parent have to go out to work when previously at home?</w:t>
            </w:r>
          </w:p>
          <w:p w14:paraId="1142F580" w14:textId="77777777" w:rsidR="003E74CB" w:rsidRPr="00866433" w:rsidRDefault="003E74CB">
            <w:pPr>
              <w:spacing w:before="120" w:after="120"/>
              <w:contextualSpacing/>
              <w:jc w:val="both"/>
              <w:rPr>
                <w:rFonts w:ascii="Arial" w:hAnsi="Arial" w:cs="Arial"/>
                <w:sz w:val="22"/>
                <w:szCs w:val="22"/>
                <w:lang w:val="en-GB"/>
              </w:rPr>
              <w:pPrChange w:id="343" w:author="Fozia Parveen" w:date="2020-07-16T11:19:00Z">
                <w:pPr>
                  <w:spacing w:before="120" w:after="120"/>
                  <w:contextualSpacing/>
                </w:pPr>
              </w:pPrChange>
            </w:pPr>
          </w:p>
          <w:p w14:paraId="50D0DF4E" w14:textId="77777777" w:rsidR="003E74CB" w:rsidRPr="00866433" w:rsidRDefault="003E74CB">
            <w:pPr>
              <w:spacing w:before="120" w:after="120"/>
              <w:contextualSpacing/>
              <w:jc w:val="both"/>
              <w:rPr>
                <w:rFonts w:ascii="Arial" w:hAnsi="Arial" w:cs="Arial"/>
                <w:b/>
                <w:sz w:val="22"/>
                <w:szCs w:val="22"/>
                <w:lang w:val="en-GB"/>
              </w:rPr>
              <w:pPrChange w:id="344" w:author="Fozia Parveen" w:date="2020-07-16T11:19:00Z">
                <w:pPr>
                  <w:spacing w:before="120" w:after="120"/>
                  <w:contextualSpacing/>
                </w:pPr>
              </w:pPrChange>
            </w:pPr>
            <w:r w:rsidRPr="00866433">
              <w:rPr>
                <w:rFonts w:ascii="Arial" w:hAnsi="Arial" w:cs="Arial"/>
                <w:b/>
                <w:sz w:val="22"/>
                <w:szCs w:val="22"/>
                <w:lang w:val="en-GB"/>
              </w:rPr>
              <w:t xml:space="preserve">Change of </w:t>
            </w:r>
            <w:r w:rsidR="003E24D5">
              <w:rPr>
                <w:rFonts w:ascii="Arial" w:hAnsi="Arial" w:cs="Arial"/>
                <w:b/>
                <w:sz w:val="22"/>
                <w:szCs w:val="22"/>
                <w:lang w:val="en-GB"/>
              </w:rPr>
              <w:t>r</w:t>
            </w:r>
            <w:r w:rsidR="003E24D5" w:rsidRPr="00866433">
              <w:rPr>
                <w:rFonts w:ascii="Arial" w:hAnsi="Arial" w:cs="Arial"/>
                <w:b/>
                <w:sz w:val="22"/>
                <w:szCs w:val="22"/>
                <w:lang w:val="en-GB"/>
              </w:rPr>
              <w:t xml:space="preserve">ole </w:t>
            </w:r>
            <w:r w:rsidRPr="00866433">
              <w:rPr>
                <w:rFonts w:ascii="Arial" w:hAnsi="Arial" w:cs="Arial"/>
                <w:b/>
                <w:sz w:val="22"/>
                <w:szCs w:val="22"/>
                <w:lang w:val="en-GB"/>
              </w:rPr>
              <w:t xml:space="preserve">in </w:t>
            </w:r>
            <w:r w:rsidR="003E24D5">
              <w:rPr>
                <w:rFonts w:ascii="Arial" w:hAnsi="Arial" w:cs="Arial"/>
                <w:b/>
                <w:sz w:val="22"/>
                <w:szCs w:val="22"/>
                <w:lang w:val="en-GB"/>
              </w:rPr>
              <w:t>f</w:t>
            </w:r>
            <w:r w:rsidR="003E24D5" w:rsidRPr="00866433">
              <w:rPr>
                <w:rFonts w:ascii="Arial" w:hAnsi="Arial" w:cs="Arial"/>
                <w:b/>
                <w:sz w:val="22"/>
                <w:szCs w:val="22"/>
                <w:lang w:val="en-GB"/>
              </w:rPr>
              <w:t>amily</w:t>
            </w:r>
            <w:r w:rsidRPr="00866433">
              <w:rPr>
                <w:rFonts w:ascii="Arial" w:hAnsi="Arial" w:cs="Arial"/>
                <w:b/>
                <w:sz w:val="22"/>
                <w:szCs w:val="22"/>
                <w:lang w:val="en-GB"/>
              </w:rPr>
              <w:t>:</w:t>
            </w:r>
          </w:p>
          <w:p w14:paraId="781388D3" w14:textId="77777777" w:rsidR="003E74CB" w:rsidRPr="00866433" w:rsidRDefault="003E74CB">
            <w:pPr>
              <w:spacing w:before="120" w:after="120"/>
              <w:contextualSpacing/>
              <w:jc w:val="both"/>
              <w:rPr>
                <w:rFonts w:ascii="Arial" w:hAnsi="Arial" w:cs="Arial"/>
                <w:sz w:val="22"/>
                <w:szCs w:val="22"/>
                <w:lang w:val="en-GB"/>
              </w:rPr>
              <w:pPrChange w:id="345" w:author="Fozia Parveen" w:date="2020-07-16T11:19:00Z">
                <w:pPr>
                  <w:spacing w:before="120" w:after="120"/>
                  <w:contextualSpacing/>
                </w:pPr>
              </w:pPrChange>
            </w:pPr>
            <w:r w:rsidRPr="00866433">
              <w:rPr>
                <w:rFonts w:ascii="Arial" w:hAnsi="Arial" w:cs="Arial"/>
                <w:sz w:val="22"/>
                <w:szCs w:val="22"/>
                <w:lang w:val="en-GB"/>
              </w:rPr>
              <w:t>How they see themselves if he/she was a carer for the person who died?</w:t>
            </w:r>
          </w:p>
          <w:p w14:paraId="20751086" w14:textId="77777777" w:rsidR="003E74CB" w:rsidRPr="00866433" w:rsidRDefault="003E74CB">
            <w:pPr>
              <w:spacing w:before="120" w:after="120"/>
              <w:contextualSpacing/>
              <w:jc w:val="both"/>
              <w:rPr>
                <w:rFonts w:ascii="Arial" w:hAnsi="Arial" w:cs="Arial"/>
                <w:sz w:val="22"/>
                <w:szCs w:val="22"/>
                <w:lang w:val="en-GB"/>
              </w:rPr>
              <w:pPrChange w:id="346" w:author="Fozia Parveen" w:date="2020-07-16T11:19:00Z">
                <w:pPr>
                  <w:spacing w:before="120" w:after="120"/>
                  <w:contextualSpacing/>
                </w:pPr>
              </w:pPrChange>
            </w:pPr>
          </w:p>
          <w:p w14:paraId="4607A08C" w14:textId="77777777" w:rsidR="003E74CB" w:rsidRPr="00866433" w:rsidRDefault="003E74CB">
            <w:pPr>
              <w:spacing w:before="120" w:after="120"/>
              <w:contextualSpacing/>
              <w:jc w:val="both"/>
              <w:rPr>
                <w:rFonts w:ascii="Arial" w:hAnsi="Arial" w:cs="Arial"/>
                <w:sz w:val="22"/>
                <w:szCs w:val="22"/>
                <w:lang w:val="en-GB"/>
              </w:rPr>
              <w:pPrChange w:id="347" w:author="Fozia Parveen" w:date="2020-07-16T11:19:00Z">
                <w:pPr>
                  <w:spacing w:before="120" w:after="120"/>
                  <w:contextualSpacing/>
                </w:pPr>
              </w:pPrChange>
            </w:pPr>
            <w:r w:rsidRPr="00866433">
              <w:rPr>
                <w:rFonts w:ascii="Arial" w:hAnsi="Arial" w:cs="Arial"/>
                <w:sz w:val="22"/>
                <w:szCs w:val="22"/>
                <w:lang w:val="en-GB"/>
              </w:rPr>
              <w:t>Change of position/responsibility in the family when a parent/sibling dies?</w:t>
            </w:r>
          </w:p>
          <w:p w14:paraId="2DA6F9B8" w14:textId="77777777" w:rsidR="003E74CB" w:rsidRPr="00866433" w:rsidRDefault="003E74CB">
            <w:pPr>
              <w:spacing w:before="120" w:after="120"/>
              <w:contextualSpacing/>
              <w:jc w:val="both"/>
              <w:rPr>
                <w:rFonts w:ascii="Arial" w:hAnsi="Arial" w:cs="Arial"/>
                <w:sz w:val="22"/>
                <w:szCs w:val="22"/>
                <w:lang w:val="en-GB"/>
              </w:rPr>
              <w:pPrChange w:id="348" w:author="Fozia Parveen" w:date="2020-07-16T11:19:00Z">
                <w:pPr>
                  <w:spacing w:before="120" w:after="120"/>
                  <w:contextualSpacing/>
                </w:pPr>
              </w:pPrChange>
            </w:pPr>
          </w:p>
          <w:p w14:paraId="79C6E008" w14:textId="77777777" w:rsidR="003E74CB" w:rsidRPr="00866433" w:rsidRDefault="003E74CB">
            <w:pPr>
              <w:spacing w:before="120" w:after="120"/>
              <w:contextualSpacing/>
              <w:jc w:val="both"/>
              <w:rPr>
                <w:rFonts w:ascii="Arial" w:hAnsi="Arial" w:cs="Arial"/>
                <w:b/>
                <w:sz w:val="22"/>
                <w:szCs w:val="22"/>
                <w:lang w:val="en-GB"/>
              </w:rPr>
              <w:pPrChange w:id="349" w:author="Fozia Parveen" w:date="2020-07-16T11:19:00Z">
                <w:pPr>
                  <w:spacing w:before="120" w:after="120"/>
                  <w:contextualSpacing/>
                </w:pPr>
              </w:pPrChange>
            </w:pPr>
            <w:r w:rsidRPr="00866433">
              <w:rPr>
                <w:rFonts w:ascii="Arial" w:hAnsi="Arial" w:cs="Arial"/>
                <w:b/>
                <w:sz w:val="22"/>
                <w:szCs w:val="22"/>
                <w:lang w:val="en-GB"/>
              </w:rPr>
              <w:t>Schools:</w:t>
            </w:r>
          </w:p>
          <w:p w14:paraId="5D8D8B17" w14:textId="77777777" w:rsidR="003E74CB" w:rsidRPr="00866433" w:rsidRDefault="003E74CB">
            <w:pPr>
              <w:spacing w:before="120" w:after="120"/>
              <w:contextualSpacing/>
              <w:jc w:val="both"/>
              <w:rPr>
                <w:rFonts w:ascii="Arial" w:hAnsi="Arial" w:cs="Arial"/>
                <w:sz w:val="22"/>
                <w:szCs w:val="22"/>
                <w:lang w:val="en-GB"/>
              </w:rPr>
              <w:pPrChange w:id="350" w:author="Fozia Parveen" w:date="2020-07-16T11:19:00Z">
                <w:pPr>
                  <w:spacing w:before="120" w:after="120"/>
                  <w:contextualSpacing/>
                </w:pPr>
              </w:pPrChange>
            </w:pPr>
            <w:r w:rsidRPr="00866433">
              <w:rPr>
                <w:rFonts w:ascii="Arial" w:hAnsi="Arial" w:cs="Arial"/>
                <w:sz w:val="22"/>
                <w:szCs w:val="22"/>
                <w:lang w:val="en-GB"/>
              </w:rPr>
              <w:t>Will there be changes to before and after school routines, possible change of school?</w:t>
            </w:r>
          </w:p>
          <w:p w14:paraId="1A1DD8AF" w14:textId="77777777" w:rsidR="003E74CB" w:rsidRPr="00866433" w:rsidRDefault="003E74CB">
            <w:pPr>
              <w:spacing w:before="120" w:after="120"/>
              <w:contextualSpacing/>
              <w:jc w:val="both"/>
              <w:rPr>
                <w:rFonts w:ascii="Arial" w:hAnsi="Arial" w:cs="Arial"/>
                <w:sz w:val="22"/>
                <w:szCs w:val="22"/>
                <w:lang w:val="en-GB"/>
              </w:rPr>
              <w:pPrChange w:id="351" w:author="Fozia Parveen" w:date="2020-07-16T11:19:00Z">
                <w:pPr>
                  <w:spacing w:before="120" w:after="120"/>
                  <w:contextualSpacing/>
                </w:pPr>
              </w:pPrChange>
            </w:pPr>
          </w:p>
          <w:p w14:paraId="060E7790" w14:textId="77777777" w:rsidR="003E74CB" w:rsidRPr="00866433" w:rsidRDefault="003E74CB">
            <w:pPr>
              <w:spacing w:before="120" w:after="120"/>
              <w:contextualSpacing/>
              <w:jc w:val="both"/>
              <w:rPr>
                <w:rFonts w:ascii="Arial" w:hAnsi="Arial" w:cs="Arial"/>
                <w:b/>
                <w:sz w:val="22"/>
                <w:szCs w:val="22"/>
                <w:lang w:val="en-GB"/>
              </w:rPr>
              <w:pPrChange w:id="352" w:author="Fozia Parveen" w:date="2020-07-16T11:19:00Z">
                <w:pPr>
                  <w:spacing w:before="120" w:after="120"/>
                  <w:contextualSpacing/>
                </w:pPr>
              </w:pPrChange>
            </w:pPr>
            <w:r w:rsidRPr="00866433">
              <w:rPr>
                <w:rFonts w:ascii="Arial" w:hAnsi="Arial" w:cs="Arial"/>
                <w:b/>
                <w:sz w:val="22"/>
                <w:szCs w:val="22"/>
                <w:lang w:val="en-GB"/>
              </w:rPr>
              <w:t>Security</w:t>
            </w:r>
            <w:r w:rsidR="003E24D5">
              <w:rPr>
                <w:rFonts w:ascii="Arial" w:hAnsi="Arial" w:cs="Arial"/>
                <w:b/>
                <w:sz w:val="22"/>
                <w:szCs w:val="22"/>
                <w:lang w:val="en-GB"/>
              </w:rPr>
              <w:t>:</w:t>
            </w:r>
          </w:p>
          <w:p w14:paraId="740D7573" w14:textId="77777777" w:rsidR="003E74CB" w:rsidRPr="00866433" w:rsidRDefault="003E74CB">
            <w:pPr>
              <w:spacing w:before="120" w:after="120"/>
              <w:contextualSpacing/>
              <w:jc w:val="both"/>
              <w:rPr>
                <w:rFonts w:ascii="Arial" w:hAnsi="Arial" w:cs="Arial"/>
                <w:sz w:val="22"/>
                <w:szCs w:val="22"/>
                <w:lang w:val="en-GB"/>
              </w:rPr>
              <w:pPrChange w:id="353" w:author="Fozia Parveen" w:date="2020-07-16T11:19:00Z">
                <w:pPr>
                  <w:spacing w:before="120" w:after="120"/>
                  <w:contextualSpacing/>
                </w:pPr>
              </w:pPrChange>
            </w:pPr>
            <w:r w:rsidRPr="00866433">
              <w:rPr>
                <w:rFonts w:ascii="Arial" w:hAnsi="Arial" w:cs="Arial"/>
                <w:sz w:val="22"/>
                <w:szCs w:val="22"/>
                <w:lang w:val="en-GB"/>
              </w:rPr>
              <w:t>Pupils sense of security may wobble or feel different after a bereavement</w:t>
            </w:r>
          </w:p>
          <w:p w14:paraId="435FA813" w14:textId="77777777" w:rsidR="003E74CB" w:rsidRPr="00866433" w:rsidRDefault="003E74CB">
            <w:pPr>
              <w:spacing w:before="120" w:after="120"/>
              <w:contextualSpacing/>
              <w:jc w:val="both"/>
              <w:rPr>
                <w:rFonts w:ascii="Arial" w:hAnsi="Arial" w:cs="Arial"/>
                <w:sz w:val="22"/>
                <w:szCs w:val="22"/>
                <w:lang w:val="en-GB"/>
              </w:rPr>
              <w:pPrChange w:id="354" w:author="Fozia Parveen" w:date="2020-07-16T11:19:00Z">
                <w:pPr>
                  <w:spacing w:before="120" w:after="120"/>
                  <w:contextualSpacing/>
                </w:pPr>
              </w:pPrChange>
            </w:pPr>
          </w:p>
          <w:p w14:paraId="47BFBEF0" w14:textId="77777777" w:rsidR="003E74CB" w:rsidRPr="00866433" w:rsidRDefault="003E74CB">
            <w:pPr>
              <w:spacing w:before="120" w:after="120"/>
              <w:contextualSpacing/>
              <w:jc w:val="both"/>
              <w:rPr>
                <w:rFonts w:ascii="Arial" w:hAnsi="Arial" w:cs="Arial"/>
                <w:b/>
                <w:sz w:val="22"/>
                <w:szCs w:val="22"/>
                <w:lang w:val="en-GB"/>
              </w:rPr>
              <w:pPrChange w:id="355" w:author="Fozia Parveen" w:date="2020-07-16T11:19:00Z">
                <w:pPr>
                  <w:spacing w:before="120" w:after="120"/>
                  <w:contextualSpacing/>
                </w:pPr>
              </w:pPrChange>
            </w:pPr>
            <w:r w:rsidRPr="00866433">
              <w:rPr>
                <w:rFonts w:ascii="Arial" w:hAnsi="Arial" w:cs="Arial"/>
                <w:b/>
                <w:sz w:val="22"/>
                <w:szCs w:val="22"/>
                <w:lang w:val="en-GB"/>
              </w:rPr>
              <w:t>Friends:</w:t>
            </w:r>
          </w:p>
          <w:p w14:paraId="220CD575" w14:textId="77777777" w:rsidR="003E74CB" w:rsidRPr="00866433" w:rsidRDefault="003E74CB">
            <w:pPr>
              <w:spacing w:before="120" w:after="120"/>
              <w:contextualSpacing/>
              <w:jc w:val="both"/>
              <w:rPr>
                <w:rFonts w:ascii="Arial" w:hAnsi="Arial" w:cs="Arial"/>
                <w:sz w:val="22"/>
                <w:szCs w:val="22"/>
                <w:lang w:val="en-GB"/>
              </w:rPr>
              <w:pPrChange w:id="356" w:author="Fozia Parveen" w:date="2020-07-16T11:19:00Z">
                <w:pPr>
                  <w:spacing w:before="120" w:after="120"/>
                  <w:contextualSpacing/>
                </w:pPr>
              </w:pPrChange>
            </w:pPr>
            <w:r w:rsidRPr="00866433">
              <w:rPr>
                <w:rFonts w:ascii="Arial" w:hAnsi="Arial" w:cs="Arial"/>
                <w:sz w:val="22"/>
                <w:szCs w:val="22"/>
                <w:lang w:val="en-GB"/>
              </w:rPr>
              <w:t>Feel isolated from friendship groups as their friends can’t understand their experience</w:t>
            </w:r>
          </w:p>
          <w:p w14:paraId="61659BEE" w14:textId="77777777" w:rsidR="003E74CB" w:rsidRPr="00866433" w:rsidRDefault="003E74CB">
            <w:pPr>
              <w:spacing w:before="120" w:after="120"/>
              <w:contextualSpacing/>
              <w:jc w:val="both"/>
              <w:rPr>
                <w:rFonts w:ascii="Arial" w:hAnsi="Arial" w:cs="Arial"/>
                <w:sz w:val="22"/>
                <w:szCs w:val="22"/>
                <w:lang w:val="en-GB"/>
              </w:rPr>
              <w:pPrChange w:id="357" w:author="Fozia Parveen" w:date="2020-07-16T11:19:00Z">
                <w:pPr>
                  <w:spacing w:before="120" w:after="120"/>
                  <w:contextualSpacing/>
                </w:pPr>
              </w:pPrChange>
            </w:pPr>
          </w:p>
          <w:p w14:paraId="121BDCAB" w14:textId="77777777" w:rsidR="003E74CB" w:rsidRPr="00866433" w:rsidRDefault="003E74CB">
            <w:pPr>
              <w:spacing w:before="120" w:after="120"/>
              <w:jc w:val="both"/>
              <w:rPr>
                <w:rFonts w:ascii="Arial" w:hAnsi="Arial" w:cs="Arial"/>
                <w:sz w:val="22"/>
                <w:szCs w:val="22"/>
                <w:lang w:val="en-GB"/>
              </w:rPr>
              <w:pPrChange w:id="358" w:author="Fozia Parveen" w:date="2020-07-16T11:19:00Z">
                <w:pPr>
                  <w:spacing w:before="120" w:after="120"/>
                </w:pPr>
              </w:pPrChange>
            </w:pPr>
            <w:r w:rsidRPr="00866433">
              <w:rPr>
                <w:rFonts w:ascii="Arial" w:hAnsi="Arial" w:cs="Arial"/>
                <w:sz w:val="22"/>
                <w:szCs w:val="22"/>
                <w:lang w:val="en-GB"/>
              </w:rPr>
              <w:t>Sensing that their friends don’t have patience for their grief and move on when they haven’t</w:t>
            </w:r>
          </w:p>
        </w:tc>
        <w:tc>
          <w:tcPr>
            <w:tcW w:w="10914" w:type="dxa"/>
          </w:tcPr>
          <w:p w14:paraId="51ED527A" w14:textId="77777777" w:rsidR="003E74CB" w:rsidRPr="00866433" w:rsidRDefault="003E74CB">
            <w:pPr>
              <w:spacing w:before="120" w:after="120"/>
              <w:contextualSpacing/>
              <w:jc w:val="both"/>
              <w:rPr>
                <w:rFonts w:ascii="Arial" w:hAnsi="Arial" w:cs="Arial"/>
                <w:sz w:val="22"/>
                <w:szCs w:val="22"/>
              </w:rPr>
              <w:pPrChange w:id="359" w:author="Fozia Parveen" w:date="2020-07-16T11:19:00Z">
                <w:pPr>
                  <w:spacing w:before="120" w:after="120"/>
                  <w:contextualSpacing/>
                </w:pPr>
              </w:pPrChange>
            </w:pPr>
          </w:p>
        </w:tc>
      </w:tr>
    </w:tbl>
    <w:p w14:paraId="4E86AD73" w14:textId="77777777" w:rsidR="003E74CB" w:rsidRPr="00866433" w:rsidRDefault="003E74CB">
      <w:pPr>
        <w:jc w:val="both"/>
        <w:rPr>
          <w:rFonts w:ascii="Arial" w:hAnsi="Arial" w:cs="Arial"/>
        </w:rPr>
        <w:pPrChange w:id="360" w:author="Fozia Parveen" w:date="2020-07-16T11:19:00Z">
          <w:pPr/>
        </w:pPrChange>
      </w:pPr>
    </w:p>
    <w:tbl>
      <w:tblPr>
        <w:tblStyle w:val="TableGrid"/>
        <w:tblW w:w="0" w:type="auto"/>
        <w:tblLook w:val="04A0" w:firstRow="1" w:lastRow="0" w:firstColumn="1" w:lastColumn="0" w:noHBand="0" w:noVBand="1"/>
      </w:tblPr>
      <w:tblGrid>
        <w:gridCol w:w="4217"/>
        <w:gridCol w:w="9957"/>
      </w:tblGrid>
      <w:tr w:rsidR="003E74CB" w:rsidRPr="00866433" w14:paraId="58698243" w14:textId="77777777" w:rsidTr="0029617A">
        <w:tc>
          <w:tcPr>
            <w:tcW w:w="4503" w:type="dxa"/>
            <w:shd w:val="clear" w:color="auto" w:fill="F0FFC5"/>
          </w:tcPr>
          <w:p w14:paraId="1FB8F4B0" w14:textId="77777777" w:rsidR="003E74CB" w:rsidRPr="00866433" w:rsidRDefault="003E74CB">
            <w:pPr>
              <w:spacing w:before="120" w:after="120"/>
              <w:jc w:val="both"/>
              <w:rPr>
                <w:rFonts w:ascii="Arial" w:hAnsi="Arial" w:cs="Arial"/>
                <w:sz w:val="22"/>
                <w:szCs w:val="22"/>
              </w:rPr>
              <w:pPrChange w:id="361" w:author="Fozia Parveen" w:date="2020-07-16T11:19:00Z">
                <w:pPr>
                  <w:spacing w:before="120" w:after="120"/>
                </w:pPr>
              </w:pPrChange>
            </w:pPr>
            <w:r w:rsidRPr="00866433">
              <w:rPr>
                <w:rFonts w:ascii="Arial" w:hAnsi="Arial" w:cs="Arial"/>
                <w:sz w:val="22"/>
                <w:szCs w:val="22"/>
              </w:rPr>
              <w:t>Any other relevant information</w:t>
            </w:r>
          </w:p>
          <w:p w14:paraId="158FCA99" w14:textId="77777777" w:rsidR="003E74CB" w:rsidRPr="00866433" w:rsidRDefault="003E74CB">
            <w:pPr>
              <w:spacing w:before="120" w:after="120"/>
              <w:contextualSpacing/>
              <w:jc w:val="both"/>
              <w:rPr>
                <w:rFonts w:ascii="Arial" w:hAnsi="Arial" w:cs="Arial"/>
                <w:sz w:val="22"/>
                <w:szCs w:val="22"/>
              </w:rPr>
              <w:pPrChange w:id="362" w:author="Fozia Parveen" w:date="2020-07-16T11:19:00Z">
                <w:pPr>
                  <w:spacing w:before="120" w:after="120"/>
                  <w:contextualSpacing/>
                </w:pPr>
              </w:pPrChange>
            </w:pPr>
          </w:p>
          <w:p w14:paraId="485C0E12" w14:textId="77777777" w:rsidR="003E74CB" w:rsidRPr="00866433" w:rsidRDefault="003E74CB">
            <w:pPr>
              <w:spacing w:before="120" w:after="120"/>
              <w:contextualSpacing/>
              <w:jc w:val="both"/>
              <w:rPr>
                <w:rFonts w:ascii="Arial" w:hAnsi="Arial" w:cs="Arial"/>
                <w:sz w:val="22"/>
                <w:szCs w:val="22"/>
              </w:rPr>
              <w:pPrChange w:id="363" w:author="Fozia Parveen" w:date="2020-07-16T11:19:00Z">
                <w:pPr>
                  <w:spacing w:before="120" w:after="120"/>
                  <w:contextualSpacing/>
                </w:pPr>
              </w:pPrChange>
            </w:pPr>
          </w:p>
          <w:p w14:paraId="0E94B51D" w14:textId="77777777" w:rsidR="003E74CB" w:rsidRPr="00866433" w:rsidRDefault="003E74CB">
            <w:pPr>
              <w:spacing w:before="120" w:after="120"/>
              <w:contextualSpacing/>
              <w:jc w:val="both"/>
              <w:rPr>
                <w:rFonts w:ascii="Arial" w:hAnsi="Arial" w:cs="Arial"/>
                <w:sz w:val="22"/>
                <w:szCs w:val="22"/>
              </w:rPr>
              <w:pPrChange w:id="364" w:author="Fozia Parveen" w:date="2020-07-16T11:19:00Z">
                <w:pPr>
                  <w:spacing w:before="120" w:after="120"/>
                  <w:contextualSpacing/>
                </w:pPr>
              </w:pPrChange>
            </w:pPr>
          </w:p>
          <w:p w14:paraId="79F4D493" w14:textId="77777777" w:rsidR="003E74CB" w:rsidRPr="00866433" w:rsidRDefault="003E74CB">
            <w:pPr>
              <w:spacing w:before="120" w:after="120"/>
              <w:contextualSpacing/>
              <w:jc w:val="both"/>
              <w:rPr>
                <w:rFonts w:ascii="Arial" w:hAnsi="Arial" w:cs="Arial"/>
                <w:sz w:val="22"/>
                <w:szCs w:val="22"/>
              </w:rPr>
              <w:pPrChange w:id="365" w:author="Fozia Parveen" w:date="2020-07-16T11:19:00Z">
                <w:pPr>
                  <w:spacing w:before="120" w:after="120"/>
                  <w:contextualSpacing/>
                </w:pPr>
              </w:pPrChange>
            </w:pPr>
          </w:p>
        </w:tc>
        <w:tc>
          <w:tcPr>
            <w:tcW w:w="10914" w:type="dxa"/>
          </w:tcPr>
          <w:p w14:paraId="408C10B3" w14:textId="77777777" w:rsidR="003E74CB" w:rsidRPr="00866433" w:rsidRDefault="003E74CB">
            <w:pPr>
              <w:spacing w:before="120" w:after="120"/>
              <w:contextualSpacing/>
              <w:jc w:val="both"/>
              <w:rPr>
                <w:rFonts w:ascii="Arial" w:hAnsi="Arial" w:cs="Arial"/>
                <w:sz w:val="22"/>
                <w:szCs w:val="22"/>
              </w:rPr>
              <w:pPrChange w:id="366" w:author="Fozia Parveen" w:date="2020-07-16T11:19:00Z">
                <w:pPr>
                  <w:spacing w:before="120" w:after="120"/>
                  <w:contextualSpacing/>
                </w:pPr>
              </w:pPrChange>
            </w:pPr>
          </w:p>
        </w:tc>
      </w:tr>
    </w:tbl>
    <w:p w14:paraId="62B71902" w14:textId="77777777" w:rsidR="003E74CB" w:rsidRPr="00866433" w:rsidRDefault="003E74CB">
      <w:pPr>
        <w:spacing w:before="120" w:after="120"/>
        <w:contextualSpacing/>
        <w:jc w:val="both"/>
        <w:rPr>
          <w:rFonts w:ascii="Arial" w:hAnsi="Arial" w:cs="Arial"/>
        </w:rPr>
        <w:pPrChange w:id="367" w:author="Fozia Parveen" w:date="2020-07-16T11:19:00Z">
          <w:pPr>
            <w:spacing w:before="120" w:after="120"/>
            <w:contextualSpacing/>
          </w:pPr>
        </w:pPrChange>
      </w:pPr>
    </w:p>
    <w:p w14:paraId="2547454F" w14:textId="77777777" w:rsidR="003E74CB" w:rsidRPr="00866433" w:rsidRDefault="003E74CB">
      <w:pPr>
        <w:spacing w:before="120" w:after="120"/>
        <w:contextualSpacing/>
        <w:jc w:val="both"/>
        <w:rPr>
          <w:rFonts w:ascii="Arial" w:hAnsi="Arial" w:cs="Arial"/>
          <w:b/>
          <w:bCs/>
        </w:rPr>
        <w:pPrChange w:id="368" w:author="Fozia Parveen" w:date="2020-07-16T11:19:00Z">
          <w:pPr>
            <w:spacing w:before="120" w:after="120"/>
            <w:contextualSpacing/>
          </w:pPr>
        </w:pPrChange>
      </w:pPr>
      <w:r w:rsidRPr="00866433">
        <w:rPr>
          <w:rFonts w:ascii="Arial" w:hAnsi="Arial" w:cs="Arial"/>
          <w:b/>
          <w:bCs/>
        </w:rPr>
        <w:t>RETURNING TO SCHOOL – CHECKLIST</w:t>
      </w:r>
    </w:p>
    <w:p w14:paraId="3A3AAA89" w14:textId="77777777" w:rsidR="003E74CB" w:rsidRPr="00866433" w:rsidRDefault="003E74CB">
      <w:pPr>
        <w:spacing w:before="120" w:after="120"/>
        <w:contextualSpacing/>
        <w:jc w:val="both"/>
        <w:rPr>
          <w:rFonts w:ascii="Arial" w:hAnsi="Arial" w:cs="Arial"/>
        </w:rPr>
        <w:pPrChange w:id="369" w:author="Fozia Parveen" w:date="2020-07-16T11:19:00Z">
          <w:pPr>
            <w:spacing w:before="120" w:after="120"/>
            <w:contextualSpacing/>
          </w:pPr>
        </w:pPrChange>
      </w:pPr>
    </w:p>
    <w:tbl>
      <w:tblPr>
        <w:tblStyle w:val="TableGrid"/>
        <w:tblW w:w="14709" w:type="dxa"/>
        <w:tblLook w:val="04A0" w:firstRow="1" w:lastRow="0" w:firstColumn="1" w:lastColumn="0" w:noHBand="0" w:noVBand="1"/>
      </w:tblPr>
      <w:tblGrid>
        <w:gridCol w:w="4296"/>
        <w:gridCol w:w="10413"/>
      </w:tblGrid>
      <w:tr w:rsidR="003E74CB" w:rsidRPr="00866433" w14:paraId="68C0A532" w14:textId="77777777" w:rsidTr="003E74CB">
        <w:trPr>
          <w:trHeight w:val="347"/>
        </w:trPr>
        <w:tc>
          <w:tcPr>
            <w:tcW w:w="4296" w:type="dxa"/>
            <w:shd w:val="clear" w:color="auto" w:fill="F0FFC5"/>
          </w:tcPr>
          <w:p w14:paraId="77AD2481" w14:textId="77777777" w:rsidR="003E74CB" w:rsidRPr="00866433" w:rsidRDefault="003E74CB">
            <w:pPr>
              <w:spacing w:before="120" w:after="120"/>
              <w:jc w:val="both"/>
              <w:rPr>
                <w:rFonts w:ascii="Arial" w:hAnsi="Arial" w:cs="Arial"/>
                <w:sz w:val="22"/>
                <w:szCs w:val="22"/>
              </w:rPr>
              <w:pPrChange w:id="370" w:author="Fozia Parveen" w:date="2020-07-16T11:19:00Z">
                <w:pPr>
                  <w:spacing w:before="120" w:after="120"/>
                </w:pPr>
              </w:pPrChange>
            </w:pPr>
            <w:r w:rsidRPr="00866433">
              <w:rPr>
                <w:rFonts w:ascii="Arial" w:hAnsi="Arial" w:cs="Arial"/>
                <w:sz w:val="22"/>
                <w:szCs w:val="22"/>
              </w:rPr>
              <w:t xml:space="preserve">Have you met with the </w:t>
            </w:r>
            <w:r w:rsidR="003E24D5">
              <w:rPr>
                <w:rFonts w:ascii="Arial" w:hAnsi="Arial" w:cs="Arial"/>
                <w:sz w:val="22"/>
                <w:szCs w:val="22"/>
              </w:rPr>
              <w:t>pupil</w:t>
            </w:r>
            <w:r w:rsidR="003E24D5" w:rsidRPr="00866433">
              <w:rPr>
                <w:rFonts w:ascii="Arial" w:hAnsi="Arial" w:cs="Arial"/>
                <w:sz w:val="22"/>
                <w:szCs w:val="22"/>
              </w:rPr>
              <w:t xml:space="preserve"> </w:t>
            </w:r>
            <w:r w:rsidRPr="00866433">
              <w:rPr>
                <w:rFonts w:ascii="Arial" w:hAnsi="Arial" w:cs="Arial"/>
                <w:sz w:val="22"/>
                <w:szCs w:val="22"/>
              </w:rPr>
              <w:t>to discuss their return to school and what support they may need?</w:t>
            </w:r>
          </w:p>
        </w:tc>
        <w:tc>
          <w:tcPr>
            <w:tcW w:w="10413" w:type="dxa"/>
          </w:tcPr>
          <w:p w14:paraId="485E67CB" w14:textId="77777777" w:rsidR="003E74CB" w:rsidRPr="00866433" w:rsidRDefault="003E74CB">
            <w:pPr>
              <w:spacing w:before="120" w:after="120"/>
              <w:contextualSpacing/>
              <w:jc w:val="both"/>
              <w:rPr>
                <w:rFonts w:ascii="Arial" w:hAnsi="Arial" w:cs="Arial"/>
                <w:sz w:val="22"/>
                <w:szCs w:val="22"/>
              </w:rPr>
              <w:pPrChange w:id="371" w:author="Fozia Parveen" w:date="2020-07-16T11:19:00Z">
                <w:pPr>
                  <w:spacing w:before="120" w:after="120"/>
                  <w:contextualSpacing/>
                </w:pPr>
              </w:pPrChange>
            </w:pPr>
          </w:p>
        </w:tc>
      </w:tr>
      <w:tr w:rsidR="003E74CB" w:rsidRPr="00866433" w14:paraId="0A383FB7" w14:textId="77777777" w:rsidTr="003E74CB">
        <w:trPr>
          <w:trHeight w:val="347"/>
        </w:trPr>
        <w:tc>
          <w:tcPr>
            <w:tcW w:w="4296" w:type="dxa"/>
            <w:shd w:val="clear" w:color="auto" w:fill="F0FFC5"/>
          </w:tcPr>
          <w:p w14:paraId="418E4FD2" w14:textId="77777777" w:rsidR="003E74CB" w:rsidRPr="00866433" w:rsidRDefault="003E74CB">
            <w:pPr>
              <w:spacing w:before="120" w:after="120"/>
              <w:jc w:val="both"/>
              <w:rPr>
                <w:rFonts w:ascii="Arial" w:hAnsi="Arial" w:cs="Arial"/>
                <w:sz w:val="22"/>
                <w:szCs w:val="22"/>
              </w:rPr>
              <w:pPrChange w:id="372" w:author="Fozia Parveen" w:date="2020-07-16T11:19:00Z">
                <w:pPr>
                  <w:spacing w:before="120" w:after="120"/>
                </w:pPr>
              </w:pPrChange>
            </w:pPr>
            <w:r w:rsidRPr="00866433">
              <w:rPr>
                <w:rFonts w:ascii="Arial" w:hAnsi="Arial" w:cs="Arial"/>
                <w:sz w:val="22"/>
                <w:szCs w:val="22"/>
              </w:rPr>
              <w:t>Who is their trusted adult in school who they can go to?</w:t>
            </w:r>
          </w:p>
        </w:tc>
        <w:tc>
          <w:tcPr>
            <w:tcW w:w="10413" w:type="dxa"/>
          </w:tcPr>
          <w:p w14:paraId="0B991145" w14:textId="77777777" w:rsidR="003E74CB" w:rsidRPr="00866433" w:rsidRDefault="003E74CB">
            <w:pPr>
              <w:spacing w:before="120" w:after="120"/>
              <w:contextualSpacing/>
              <w:jc w:val="both"/>
              <w:rPr>
                <w:rFonts w:ascii="Arial" w:hAnsi="Arial" w:cs="Arial"/>
                <w:sz w:val="22"/>
                <w:szCs w:val="22"/>
              </w:rPr>
              <w:pPrChange w:id="373" w:author="Fozia Parveen" w:date="2020-07-16T11:19:00Z">
                <w:pPr>
                  <w:spacing w:before="120" w:after="120"/>
                  <w:contextualSpacing/>
                </w:pPr>
              </w:pPrChange>
            </w:pPr>
          </w:p>
        </w:tc>
      </w:tr>
      <w:tr w:rsidR="003E74CB" w:rsidRPr="00866433" w14:paraId="27BA0F6B" w14:textId="77777777" w:rsidTr="003E74CB">
        <w:trPr>
          <w:trHeight w:val="347"/>
        </w:trPr>
        <w:tc>
          <w:tcPr>
            <w:tcW w:w="4296" w:type="dxa"/>
            <w:shd w:val="clear" w:color="auto" w:fill="F0FFC5"/>
          </w:tcPr>
          <w:p w14:paraId="2AF0F313" w14:textId="77777777" w:rsidR="003E74CB" w:rsidRPr="00866433" w:rsidRDefault="003E74CB">
            <w:pPr>
              <w:spacing w:before="120" w:after="120"/>
              <w:jc w:val="both"/>
              <w:rPr>
                <w:rFonts w:ascii="Arial" w:hAnsi="Arial" w:cs="Arial"/>
                <w:sz w:val="22"/>
                <w:szCs w:val="22"/>
              </w:rPr>
              <w:pPrChange w:id="374" w:author="Fozia Parveen" w:date="2020-07-16T11:19:00Z">
                <w:pPr>
                  <w:spacing w:before="120" w:after="120"/>
                </w:pPr>
              </w:pPrChange>
            </w:pPr>
            <w:r w:rsidRPr="00866433">
              <w:rPr>
                <w:rFonts w:ascii="Arial" w:hAnsi="Arial" w:cs="Arial"/>
                <w:sz w:val="22"/>
                <w:szCs w:val="22"/>
              </w:rPr>
              <w:t>How do they indicate to teaching staff that they need time out?</w:t>
            </w:r>
          </w:p>
        </w:tc>
        <w:tc>
          <w:tcPr>
            <w:tcW w:w="10413" w:type="dxa"/>
          </w:tcPr>
          <w:p w14:paraId="78A9DE17" w14:textId="77777777" w:rsidR="003E74CB" w:rsidRPr="00866433" w:rsidRDefault="003E74CB">
            <w:pPr>
              <w:spacing w:before="120" w:after="120"/>
              <w:contextualSpacing/>
              <w:jc w:val="both"/>
              <w:rPr>
                <w:rFonts w:ascii="Arial" w:hAnsi="Arial" w:cs="Arial"/>
                <w:sz w:val="22"/>
                <w:szCs w:val="22"/>
              </w:rPr>
              <w:pPrChange w:id="375" w:author="Fozia Parveen" w:date="2020-07-16T11:19:00Z">
                <w:pPr>
                  <w:spacing w:before="120" w:after="120"/>
                  <w:contextualSpacing/>
                </w:pPr>
              </w:pPrChange>
            </w:pPr>
          </w:p>
        </w:tc>
      </w:tr>
      <w:tr w:rsidR="003E74CB" w:rsidRPr="00866433" w14:paraId="4DC49F8C" w14:textId="77777777" w:rsidTr="003E74CB">
        <w:trPr>
          <w:trHeight w:val="347"/>
        </w:trPr>
        <w:tc>
          <w:tcPr>
            <w:tcW w:w="4296" w:type="dxa"/>
            <w:shd w:val="clear" w:color="auto" w:fill="F0FFC5"/>
          </w:tcPr>
          <w:p w14:paraId="27EE477A" w14:textId="77777777" w:rsidR="003E74CB" w:rsidRPr="00866433" w:rsidRDefault="003E74CB">
            <w:pPr>
              <w:spacing w:before="120" w:after="120"/>
              <w:jc w:val="both"/>
              <w:rPr>
                <w:rFonts w:ascii="Arial" w:hAnsi="Arial" w:cs="Arial"/>
                <w:sz w:val="22"/>
                <w:szCs w:val="22"/>
              </w:rPr>
              <w:pPrChange w:id="376" w:author="Fozia Parveen" w:date="2020-07-16T11:19:00Z">
                <w:pPr>
                  <w:spacing w:before="120" w:after="120"/>
                </w:pPr>
              </w:pPrChange>
            </w:pPr>
            <w:r w:rsidRPr="00866433">
              <w:rPr>
                <w:rFonts w:ascii="Arial" w:hAnsi="Arial" w:cs="Arial"/>
                <w:sz w:val="22"/>
                <w:szCs w:val="22"/>
              </w:rPr>
              <w:t>Where can they go if they need time out?</w:t>
            </w:r>
          </w:p>
        </w:tc>
        <w:tc>
          <w:tcPr>
            <w:tcW w:w="10413" w:type="dxa"/>
          </w:tcPr>
          <w:p w14:paraId="7B38D15C" w14:textId="77777777" w:rsidR="003E74CB" w:rsidRPr="00866433" w:rsidRDefault="003E74CB">
            <w:pPr>
              <w:spacing w:before="120" w:after="120"/>
              <w:contextualSpacing/>
              <w:jc w:val="both"/>
              <w:rPr>
                <w:rFonts w:ascii="Arial" w:hAnsi="Arial" w:cs="Arial"/>
                <w:sz w:val="22"/>
                <w:szCs w:val="22"/>
              </w:rPr>
              <w:pPrChange w:id="377" w:author="Fozia Parveen" w:date="2020-07-16T11:19:00Z">
                <w:pPr>
                  <w:spacing w:before="120" w:after="120"/>
                  <w:contextualSpacing/>
                </w:pPr>
              </w:pPrChange>
            </w:pPr>
          </w:p>
        </w:tc>
      </w:tr>
      <w:tr w:rsidR="003E74CB" w:rsidRPr="00866433" w14:paraId="0607B82B" w14:textId="77777777" w:rsidTr="003E74CB">
        <w:trPr>
          <w:trHeight w:val="347"/>
        </w:trPr>
        <w:tc>
          <w:tcPr>
            <w:tcW w:w="4296" w:type="dxa"/>
            <w:shd w:val="clear" w:color="auto" w:fill="F0FFC5"/>
          </w:tcPr>
          <w:p w14:paraId="0B2991B5" w14:textId="77777777" w:rsidR="003E74CB" w:rsidRPr="00866433" w:rsidRDefault="003E74CB">
            <w:pPr>
              <w:spacing w:before="120" w:after="120"/>
              <w:jc w:val="both"/>
              <w:rPr>
                <w:rFonts w:ascii="Arial" w:hAnsi="Arial" w:cs="Arial"/>
                <w:sz w:val="22"/>
                <w:szCs w:val="22"/>
              </w:rPr>
              <w:pPrChange w:id="378" w:author="Fozia Parveen" w:date="2020-07-16T11:19:00Z">
                <w:pPr>
                  <w:spacing w:before="120" w:after="120"/>
                </w:pPr>
              </w:pPrChange>
            </w:pPr>
            <w:r w:rsidRPr="00866433">
              <w:rPr>
                <w:rFonts w:ascii="Arial" w:hAnsi="Arial" w:cs="Arial"/>
                <w:sz w:val="22"/>
                <w:szCs w:val="22"/>
              </w:rPr>
              <w:t xml:space="preserve">Have all teaching staff been notified of their time out strategy </w:t>
            </w:r>
          </w:p>
        </w:tc>
        <w:tc>
          <w:tcPr>
            <w:tcW w:w="10413" w:type="dxa"/>
          </w:tcPr>
          <w:p w14:paraId="54C78A0B" w14:textId="77777777" w:rsidR="003E74CB" w:rsidRPr="00866433" w:rsidRDefault="003E74CB">
            <w:pPr>
              <w:spacing w:before="120" w:after="120"/>
              <w:contextualSpacing/>
              <w:jc w:val="both"/>
              <w:rPr>
                <w:rFonts w:ascii="Arial" w:hAnsi="Arial" w:cs="Arial"/>
                <w:sz w:val="22"/>
                <w:szCs w:val="22"/>
              </w:rPr>
              <w:pPrChange w:id="379" w:author="Fozia Parveen" w:date="2020-07-16T11:19:00Z">
                <w:pPr>
                  <w:spacing w:before="120" w:after="120"/>
                  <w:contextualSpacing/>
                </w:pPr>
              </w:pPrChange>
            </w:pPr>
          </w:p>
        </w:tc>
      </w:tr>
      <w:tr w:rsidR="003E74CB" w:rsidRPr="00866433" w14:paraId="2CF9F148" w14:textId="77777777" w:rsidTr="003E74CB">
        <w:trPr>
          <w:trHeight w:val="347"/>
        </w:trPr>
        <w:tc>
          <w:tcPr>
            <w:tcW w:w="4296" w:type="dxa"/>
            <w:shd w:val="clear" w:color="auto" w:fill="F0FFC5"/>
          </w:tcPr>
          <w:p w14:paraId="7130F9DF" w14:textId="77777777" w:rsidR="003E74CB" w:rsidRPr="00866433" w:rsidRDefault="003E74CB">
            <w:pPr>
              <w:spacing w:before="120" w:after="120"/>
              <w:jc w:val="both"/>
              <w:rPr>
                <w:rFonts w:ascii="Arial" w:hAnsi="Arial" w:cs="Arial"/>
                <w:sz w:val="22"/>
                <w:szCs w:val="22"/>
              </w:rPr>
              <w:pPrChange w:id="380" w:author="Fozia Parveen" w:date="2020-07-16T11:19:00Z">
                <w:pPr>
                  <w:spacing w:before="120" w:after="120"/>
                </w:pPr>
              </w:pPrChange>
            </w:pPr>
            <w:r w:rsidRPr="00866433">
              <w:rPr>
                <w:rFonts w:ascii="Arial" w:hAnsi="Arial" w:cs="Arial"/>
                <w:sz w:val="22"/>
                <w:szCs w:val="22"/>
              </w:rPr>
              <w:t>Lunchtime/</w:t>
            </w:r>
            <w:proofErr w:type="spellStart"/>
            <w:r w:rsidRPr="00866433">
              <w:rPr>
                <w:rFonts w:ascii="Arial" w:hAnsi="Arial" w:cs="Arial"/>
                <w:sz w:val="22"/>
                <w:szCs w:val="22"/>
              </w:rPr>
              <w:t>breaktime</w:t>
            </w:r>
            <w:proofErr w:type="spellEnd"/>
            <w:r w:rsidRPr="00866433">
              <w:rPr>
                <w:rFonts w:ascii="Arial" w:hAnsi="Arial" w:cs="Arial"/>
                <w:sz w:val="22"/>
                <w:szCs w:val="22"/>
              </w:rPr>
              <w:t xml:space="preserve"> – where can they go, who can support them?</w:t>
            </w:r>
          </w:p>
        </w:tc>
        <w:tc>
          <w:tcPr>
            <w:tcW w:w="10413" w:type="dxa"/>
          </w:tcPr>
          <w:p w14:paraId="7EEEDF50" w14:textId="77777777" w:rsidR="003E74CB" w:rsidRPr="00866433" w:rsidRDefault="003E74CB">
            <w:pPr>
              <w:spacing w:before="120" w:after="120"/>
              <w:contextualSpacing/>
              <w:jc w:val="both"/>
              <w:rPr>
                <w:rFonts w:ascii="Arial" w:hAnsi="Arial" w:cs="Arial"/>
                <w:sz w:val="22"/>
                <w:szCs w:val="22"/>
              </w:rPr>
              <w:pPrChange w:id="381" w:author="Fozia Parveen" w:date="2020-07-16T11:19:00Z">
                <w:pPr>
                  <w:spacing w:before="120" w:after="120"/>
                  <w:contextualSpacing/>
                </w:pPr>
              </w:pPrChange>
            </w:pPr>
          </w:p>
        </w:tc>
      </w:tr>
      <w:tr w:rsidR="003E74CB" w:rsidRPr="00866433" w14:paraId="3D9E8B8D" w14:textId="77777777" w:rsidTr="003E74CB">
        <w:trPr>
          <w:trHeight w:val="347"/>
        </w:trPr>
        <w:tc>
          <w:tcPr>
            <w:tcW w:w="4296" w:type="dxa"/>
            <w:shd w:val="clear" w:color="auto" w:fill="F0FFC5"/>
          </w:tcPr>
          <w:p w14:paraId="0BAA1C52" w14:textId="77777777" w:rsidR="003E74CB" w:rsidRPr="00866433" w:rsidRDefault="003E74CB">
            <w:pPr>
              <w:spacing w:before="120" w:after="120"/>
              <w:jc w:val="both"/>
              <w:rPr>
                <w:rFonts w:ascii="Arial" w:hAnsi="Arial" w:cs="Arial"/>
                <w:sz w:val="22"/>
                <w:szCs w:val="22"/>
              </w:rPr>
              <w:pPrChange w:id="382" w:author="Fozia Parveen" w:date="2020-07-16T11:19:00Z">
                <w:pPr>
                  <w:spacing w:before="120" w:after="120"/>
                </w:pPr>
              </w:pPrChange>
            </w:pPr>
            <w:r w:rsidRPr="00866433">
              <w:rPr>
                <w:rFonts w:ascii="Arial" w:hAnsi="Arial" w:cs="Arial"/>
                <w:sz w:val="22"/>
                <w:szCs w:val="22"/>
              </w:rPr>
              <w:t>Key dates to note:</w:t>
            </w:r>
          </w:p>
          <w:p w14:paraId="180D1C01" w14:textId="77777777" w:rsidR="003E74CB" w:rsidRPr="00866433" w:rsidRDefault="003E74CB">
            <w:pPr>
              <w:spacing w:before="120" w:after="120"/>
              <w:jc w:val="both"/>
              <w:rPr>
                <w:rFonts w:ascii="Arial" w:hAnsi="Arial" w:cs="Arial"/>
                <w:sz w:val="22"/>
                <w:szCs w:val="22"/>
              </w:rPr>
              <w:pPrChange w:id="383" w:author="Fozia Parveen" w:date="2020-07-16T11:19:00Z">
                <w:pPr>
                  <w:spacing w:before="120" w:after="120"/>
                </w:pPr>
              </w:pPrChange>
            </w:pPr>
            <w:r w:rsidRPr="00866433">
              <w:rPr>
                <w:rFonts w:ascii="Arial" w:hAnsi="Arial" w:cs="Arial"/>
                <w:sz w:val="22"/>
                <w:szCs w:val="22"/>
              </w:rPr>
              <w:t>Anniversary of death</w:t>
            </w:r>
          </w:p>
          <w:p w14:paraId="49F81E44" w14:textId="77777777" w:rsidR="003E74CB" w:rsidRPr="00866433" w:rsidRDefault="003E74CB">
            <w:pPr>
              <w:spacing w:before="120" w:after="120"/>
              <w:jc w:val="both"/>
              <w:rPr>
                <w:rFonts w:ascii="Arial" w:hAnsi="Arial" w:cs="Arial"/>
                <w:sz w:val="22"/>
                <w:szCs w:val="22"/>
              </w:rPr>
              <w:pPrChange w:id="384" w:author="Fozia Parveen" w:date="2020-07-16T11:19:00Z">
                <w:pPr>
                  <w:spacing w:before="120" w:after="120"/>
                </w:pPr>
              </w:pPrChange>
            </w:pPr>
            <w:r w:rsidRPr="00866433">
              <w:rPr>
                <w:rFonts w:ascii="Arial" w:hAnsi="Arial" w:cs="Arial"/>
                <w:sz w:val="22"/>
                <w:szCs w:val="22"/>
              </w:rPr>
              <w:t>Relation</w:t>
            </w:r>
            <w:r w:rsidR="003E24D5">
              <w:rPr>
                <w:rFonts w:ascii="Arial" w:hAnsi="Arial" w:cs="Arial"/>
                <w:sz w:val="22"/>
                <w:szCs w:val="22"/>
              </w:rPr>
              <w:t>’</w:t>
            </w:r>
            <w:r w:rsidRPr="00866433">
              <w:rPr>
                <w:rFonts w:ascii="Arial" w:hAnsi="Arial" w:cs="Arial"/>
                <w:sz w:val="22"/>
                <w:szCs w:val="22"/>
              </w:rPr>
              <w:t>s birthday</w:t>
            </w:r>
          </w:p>
          <w:p w14:paraId="4EADF09E" w14:textId="77777777" w:rsidR="003E74CB" w:rsidRPr="00866433" w:rsidRDefault="003E74CB">
            <w:pPr>
              <w:spacing w:before="120" w:after="120"/>
              <w:jc w:val="both"/>
              <w:rPr>
                <w:rFonts w:ascii="Arial" w:hAnsi="Arial" w:cs="Arial"/>
                <w:sz w:val="22"/>
                <w:szCs w:val="22"/>
              </w:rPr>
              <w:pPrChange w:id="385" w:author="Fozia Parveen" w:date="2020-07-16T11:19:00Z">
                <w:pPr>
                  <w:spacing w:before="120" w:after="120"/>
                </w:pPr>
              </w:pPrChange>
            </w:pPr>
            <w:r w:rsidRPr="00866433">
              <w:rPr>
                <w:rFonts w:ascii="Arial" w:hAnsi="Arial" w:cs="Arial"/>
                <w:sz w:val="22"/>
                <w:szCs w:val="22"/>
              </w:rPr>
              <w:t>Mother’s Day/Father’s Day</w:t>
            </w:r>
          </w:p>
          <w:p w14:paraId="01F4B60B" w14:textId="77777777" w:rsidR="003E74CB" w:rsidRPr="00866433" w:rsidRDefault="003E74CB">
            <w:pPr>
              <w:spacing w:before="120" w:after="120"/>
              <w:jc w:val="both"/>
              <w:rPr>
                <w:rFonts w:ascii="Arial" w:hAnsi="Arial" w:cs="Arial"/>
                <w:sz w:val="22"/>
                <w:szCs w:val="22"/>
              </w:rPr>
              <w:pPrChange w:id="386" w:author="Fozia Parveen" w:date="2020-07-16T11:19:00Z">
                <w:pPr>
                  <w:spacing w:before="120" w:after="120"/>
                </w:pPr>
              </w:pPrChange>
            </w:pPr>
            <w:r w:rsidRPr="00866433">
              <w:rPr>
                <w:rFonts w:ascii="Arial" w:hAnsi="Arial" w:cs="Arial"/>
                <w:sz w:val="22"/>
                <w:szCs w:val="22"/>
              </w:rPr>
              <w:t xml:space="preserve">Religious </w:t>
            </w:r>
          </w:p>
          <w:p w14:paraId="23F872E7" w14:textId="77777777" w:rsidR="003E74CB" w:rsidRPr="00866433" w:rsidRDefault="003E74CB">
            <w:pPr>
              <w:spacing w:before="120" w:after="120"/>
              <w:jc w:val="both"/>
              <w:rPr>
                <w:rFonts w:ascii="Arial" w:hAnsi="Arial" w:cs="Arial"/>
                <w:sz w:val="22"/>
                <w:szCs w:val="22"/>
              </w:rPr>
              <w:pPrChange w:id="387" w:author="Fozia Parveen" w:date="2020-07-16T11:19:00Z">
                <w:pPr>
                  <w:spacing w:before="120" w:after="120"/>
                </w:pPr>
              </w:pPrChange>
            </w:pPr>
            <w:r w:rsidRPr="00866433">
              <w:rPr>
                <w:rFonts w:ascii="Arial" w:hAnsi="Arial" w:cs="Arial"/>
                <w:sz w:val="22"/>
                <w:szCs w:val="22"/>
              </w:rPr>
              <w:t xml:space="preserve">Parents </w:t>
            </w:r>
            <w:r w:rsidR="00B95A3E">
              <w:rPr>
                <w:rFonts w:ascii="Arial" w:hAnsi="Arial" w:cs="Arial"/>
                <w:sz w:val="22"/>
                <w:szCs w:val="22"/>
              </w:rPr>
              <w:t>e</w:t>
            </w:r>
            <w:r w:rsidR="00B95A3E" w:rsidRPr="00866433">
              <w:rPr>
                <w:rFonts w:ascii="Arial" w:hAnsi="Arial" w:cs="Arial"/>
                <w:sz w:val="22"/>
                <w:szCs w:val="22"/>
              </w:rPr>
              <w:t>vening</w:t>
            </w:r>
          </w:p>
        </w:tc>
        <w:tc>
          <w:tcPr>
            <w:tcW w:w="10413" w:type="dxa"/>
          </w:tcPr>
          <w:p w14:paraId="0D5CD686" w14:textId="77777777" w:rsidR="003E74CB" w:rsidRPr="00866433" w:rsidRDefault="003E74CB">
            <w:pPr>
              <w:spacing w:before="120" w:after="120"/>
              <w:contextualSpacing/>
              <w:jc w:val="both"/>
              <w:rPr>
                <w:rFonts w:ascii="Arial" w:hAnsi="Arial" w:cs="Arial"/>
                <w:sz w:val="22"/>
                <w:szCs w:val="22"/>
              </w:rPr>
              <w:pPrChange w:id="388" w:author="Fozia Parveen" w:date="2020-07-16T11:19:00Z">
                <w:pPr>
                  <w:spacing w:before="120" w:after="120"/>
                  <w:contextualSpacing/>
                </w:pPr>
              </w:pPrChange>
            </w:pPr>
          </w:p>
        </w:tc>
      </w:tr>
      <w:tr w:rsidR="003E74CB" w:rsidRPr="00866433" w14:paraId="2CF67FEC" w14:textId="77777777" w:rsidTr="003E74CB">
        <w:trPr>
          <w:trHeight w:val="347"/>
        </w:trPr>
        <w:tc>
          <w:tcPr>
            <w:tcW w:w="4296" w:type="dxa"/>
            <w:shd w:val="clear" w:color="auto" w:fill="F0FFC5"/>
          </w:tcPr>
          <w:p w14:paraId="065C74E5" w14:textId="77777777" w:rsidR="003E74CB" w:rsidRPr="00866433" w:rsidRDefault="003E74CB">
            <w:pPr>
              <w:spacing w:before="120" w:after="120"/>
              <w:jc w:val="both"/>
              <w:rPr>
                <w:rFonts w:ascii="Arial" w:hAnsi="Arial" w:cs="Arial"/>
                <w:sz w:val="22"/>
                <w:szCs w:val="22"/>
              </w:rPr>
              <w:pPrChange w:id="389" w:author="Fozia Parveen" w:date="2020-07-16T11:19:00Z">
                <w:pPr>
                  <w:spacing w:before="120" w:after="120"/>
                </w:pPr>
              </w:pPrChange>
            </w:pPr>
            <w:r w:rsidRPr="00866433">
              <w:rPr>
                <w:rFonts w:ascii="Arial" w:hAnsi="Arial" w:cs="Arial"/>
                <w:sz w:val="22"/>
                <w:szCs w:val="22"/>
              </w:rPr>
              <w:lastRenderedPageBreak/>
              <w:t>Curriculum subjects to be aware of and how to manage those?</w:t>
            </w:r>
          </w:p>
          <w:p w14:paraId="23FD3269" w14:textId="77777777" w:rsidR="003E74CB" w:rsidRPr="00866433" w:rsidRDefault="003E74CB">
            <w:pPr>
              <w:spacing w:before="120" w:after="120"/>
              <w:jc w:val="both"/>
              <w:rPr>
                <w:rFonts w:ascii="Arial" w:hAnsi="Arial" w:cs="Arial"/>
                <w:sz w:val="22"/>
                <w:szCs w:val="22"/>
              </w:rPr>
              <w:pPrChange w:id="390" w:author="Fozia Parveen" w:date="2020-07-16T11:19:00Z">
                <w:pPr>
                  <w:spacing w:before="120" w:after="120"/>
                </w:pPr>
              </w:pPrChange>
            </w:pPr>
            <w:r w:rsidRPr="00866433">
              <w:rPr>
                <w:rFonts w:ascii="Arial" w:hAnsi="Arial" w:cs="Arial"/>
                <w:sz w:val="22"/>
                <w:szCs w:val="22"/>
              </w:rPr>
              <w:t>(i.e. Fire of London)</w:t>
            </w:r>
          </w:p>
        </w:tc>
        <w:tc>
          <w:tcPr>
            <w:tcW w:w="10413" w:type="dxa"/>
          </w:tcPr>
          <w:p w14:paraId="4383A8FB" w14:textId="77777777" w:rsidR="003E74CB" w:rsidRPr="00866433" w:rsidRDefault="003E74CB">
            <w:pPr>
              <w:spacing w:before="120" w:after="120"/>
              <w:contextualSpacing/>
              <w:jc w:val="both"/>
              <w:rPr>
                <w:rFonts w:ascii="Arial" w:hAnsi="Arial" w:cs="Arial"/>
                <w:sz w:val="22"/>
                <w:szCs w:val="22"/>
              </w:rPr>
              <w:pPrChange w:id="391" w:author="Fozia Parveen" w:date="2020-07-16T11:19:00Z">
                <w:pPr>
                  <w:spacing w:before="120" w:after="120"/>
                  <w:contextualSpacing/>
                </w:pPr>
              </w:pPrChange>
            </w:pPr>
          </w:p>
        </w:tc>
      </w:tr>
      <w:tr w:rsidR="003E74CB" w:rsidRPr="00866433" w14:paraId="43B71883" w14:textId="77777777" w:rsidTr="003E74CB">
        <w:trPr>
          <w:trHeight w:val="347"/>
        </w:trPr>
        <w:tc>
          <w:tcPr>
            <w:tcW w:w="4296" w:type="dxa"/>
            <w:shd w:val="clear" w:color="auto" w:fill="F0FFC5"/>
          </w:tcPr>
          <w:p w14:paraId="0796594E" w14:textId="77777777" w:rsidR="003E74CB" w:rsidRPr="00866433" w:rsidRDefault="003E74CB">
            <w:pPr>
              <w:spacing w:before="120" w:after="120"/>
              <w:jc w:val="both"/>
              <w:rPr>
                <w:rFonts w:ascii="Arial" w:hAnsi="Arial" w:cs="Arial"/>
                <w:sz w:val="22"/>
                <w:szCs w:val="22"/>
              </w:rPr>
              <w:pPrChange w:id="392" w:author="Fozia Parveen" w:date="2020-07-16T11:19:00Z">
                <w:pPr>
                  <w:spacing w:before="120" w:after="120"/>
                </w:pPr>
              </w:pPrChange>
            </w:pPr>
            <w:r w:rsidRPr="00866433">
              <w:rPr>
                <w:rFonts w:ascii="Arial" w:hAnsi="Arial" w:cs="Arial"/>
                <w:sz w:val="22"/>
                <w:szCs w:val="22"/>
              </w:rPr>
              <w:t>Transitions (note holidays, teachers leaving, moving year, moving school can all be triggers)</w:t>
            </w:r>
          </w:p>
          <w:p w14:paraId="2DECAD46" w14:textId="77777777" w:rsidR="003E74CB" w:rsidRPr="00866433" w:rsidRDefault="003E74CB">
            <w:pPr>
              <w:spacing w:before="120" w:after="120"/>
              <w:jc w:val="both"/>
              <w:rPr>
                <w:rFonts w:ascii="Arial" w:hAnsi="Arial" w:cs="Arial"/>
                <w:sz w:val="22"/>
                <w:szCs w:val="22"/>
              </w:rPr>
              <w:pPrChange w:id="393" w:author="Fozia Parveen" w:date="2020-07-16T11:19:00Z">
                <w:pPr>
                  <w:spacing w:before="120" w:after="120"/>
                </w:pPr>
              </w:pPrChange>
            </w:pPr>
          </w:p>
          <w:p w14:paraId="6BC02926" w14:textId="77777777" w:rsidR="003E74CB" w:rsidRPr="00866433" w:rsidRDefault="003E74CB">
            <w:pPr>
              <w:spacing w:before="120" w:after="120"/>
              <w:jc w:val="both"/>
              <w:rPr>
                <w:rFonts w:ascii="Arial" w:hAnsi="Arial" w:cs="Arial"/>
                <w:sz w:val="22"/>
                <w:szCs w:val="22"/>
              </w:rPr>
              <w:pPrChange w:id="394" w:author="Fozia Parveen" w:date="2020-07-16T11:19:00Z">
                <w:pPr>
                  <w:spacing w:before="120" w:after="120"/>
                </w:pPr>
              </w:pPrChange>
            </w:pPr>
          </w:p>
        </w:tc>
        <w:tc>
          <w:tcPr>
            <w:tcW w:w="10413" w:type="dxa"/>
          </w:tcPr>
          <w:p w14:paraId="45F78506" w14:textId="77777777" w:rsidR="003E74CB" w:rsidRPr="00866433" w:rsidRDefault="003E74CB">
            <w:pPr>
              <w:spacing w:before="120" w:after="120"/>
              <w:contextualSpacing/>
              <w:jc w:val="both"/>
              <w:rPr>
                <w:rFonts w:ascii="Arial" w:hAnsi="Arial" w:cs="Arial"/>
                <w:sz w:val="22"/>
                <w:szCs w:val="22"/>
              </w:rPr>
              <w:pPrChange w:id="395" w:author="Fozia Parveen" w:date="2020-07-16T11:19:00Z">
                <w:pPr>
                  <w:spacing w:before="120" w:after="120"/>
                  <w:contextualSpacing/>
                </w:pPr>
              </w:pPrChange>
            </w:pPr>
          </w:p>
        </w:tc>
      </w:tr>
      <w:tr w:rsidR="003E74CB" w:rsidRPr="00866433" w14:paraId="3AFACCFA" w14:textId="77777777" w:rsidTr="003E74CB">
        <w:trPr>
          <w:trHeight w:val="347"/>
        </w:trPr>
        <w:tc>
          <w:tcPr>
            <w:tcW w:w="4296" w:type="dxa"/>
            <w:shd w:val="clear" w:color="auto" w:fill="F0FFC5"/>
          </w:tcPr>
          <w:p w14:paraId="6234318E" w14:textId="77777777" w:rsidR="003E74CB" w:rsidRPr="00866433" w:rsidRDefault="003E74CB">
            <w:pPr>
              <w:spacing w:before="120" w:after="120"/>
              <w:jc w:val="both"/>
              <w:rPr>
                <w:rFonts w:ascii="Arial" w:hAnsi="Arial" w:cs="Arial"/>
                <w:sz w:val="22"/>
                <w:szCs w:val="22"/>
              </w:rPr>
              <w:pPrChange w:id="396" w:author="Fozia Parveen" w:date="2020-07-16T11:19:00Z">
                <w:pPr>
                  <w:spacing w:before="120" w:after="120"/>
                </w:pPr>
              </w:pPrChange>
            </w:pPr>
            <w:r w:rsidRPr="00866433">
              <w:rPr>
                <w:rFonts w:ascii="Arial" w:hAnsi="Arial" w:cs="Arial"/>
                <w:sz w:val="22"/>
                <w:szCs w:val="22"/>
              </w:rPr>
              <w:t>What do they need to help them in school (transitional object from home, home/school journal, notebook between teacher/student, time out card)</w:t>
            </w:r>
          </w:p>
        </w:tc>
        <w:tc>
          <w:tcPr>
            <w:tcW w:w="10413" w:type="dxa"/>
          </w:tcPr>
          <w:p w14:paraId="075DF7DF" w14:textId="77777777" w:rsidR="003E74CB" w:rsidRPr="00866433" w:rsidRDefault="003E74CB">
            <w:pPr>
              <w:spacing w:before="120" w:after="120"/>
              <w:contextualSpacing/>
              <w:jc w:val="both"/>
              <w:rPr>
                <w:rFonts w:ascii="Arial" w:hAnsi="Arial" w:cs="Arial"/>
                <w:sz w:val="22"/>
                <w:szCs w:val="22"/>
              </w:rPr>
              <w:pPrChange w:id="397" w:author="Fozia Parveen" w:date="2020-07-16T11:19:00Z">
                <w:pPr>
                  <w:spacing w:before="120" w:after="120"/>
                  <w:contextualSpacing/>
                </w:pPr>
              </w:pPrChange>
            </w:pPr>
          </w:p>
        </w:tc>
      </w:tr>
      <w:tr w:rsidR="003E74CB" w:rsidRPr="00866433" w14:paraId="6E3BD12D" w14:textId="77777777" w:rsidTr="003E74CB">
        <w:trPr>
          <w:trHeight w:val="347"/>
        </w:trPr>
        <w:tc>
          <w:tcPr>
            <w:tcW w:w="4296" w:type="dxa"/>
            <w:shd w:val="clear" w:color="auto" w:fill="F0FFC5"/>
          </w:tcPr>
          <w:p w14:paraId="429657AE" w14:textId="77777777" w:rsidR="003E74CB" w:rsidRPr="00866433" w:rsidRDefault="003E74CB">
            <w:pPr>
              <w:spacing w:before="120" w:after="120"/>
              <w:jc w:val="both"/>
              <w:rPr>
                <w:rFonts w:ascii="Arial" w:hAnsi="Arial" w:cs="Arial"/>
                <w:sz w:val="22"/>
                <w:szCs w:val="22"/>
              </w:rPr>
              <w:pPrChange w:id="398" w:author="Fozia Parveen" w:date="2020-07-16T11:19:00Z">
                <w:pPr>
                  <w:spacing w:before="120" w:after="120"/>
                </w:pPr>
              </w:pPrChange>
            </w:pPr>
            <w:r w:rsidRPr="00866433">
              <w:rPr>
                <w:rFonts w:ascii="Arial" w:hAnsi="Arial" w:cs="Arial"/>
                <w:sz w:val="22"/>
                <w:szCs w:val="22"/>
              </w:rPr>
              <w:t xml:space="preserve">Month 1 (how are they feeling, how is their </w:t>
            </w:r>
            <w:proofErr w:type="spellStart"/>
            <w:r w:rsidRPr="00866433">
              <w:rPr>
                <w:rFonts w:ascii="Arial" w:hAnsi="Arial" w:cs="Arial"/>
                <w:sz w:val="22"/>
                <w:szCs w:val="22"/>
              </w:rPr>
              <w:t>behaviour</w:t>
            </w:r>
            <w:proofErr w:type="spellEnd"/>
            <w:r w:rsidRPr="00866433">
              <w:rPr>
                <w:rFonts w:ascii="Arial" w:hAnsi="Arial" w:cs="Arial"/>
                <w:sz w:val="22"/>
                <w:szCs w:val="22"/>
              </w:rPr>
              <w:t>, how are their grades, how are their friendships)</w:t>
            </w:r>
          </w:p>
        </w:tc>
        <w:tc>
          <w:tcPr>
            <w:tcW w:w="10413" w:type="dxa"/>
          </w:tcPr>
          <w:p w14:paraId="1CAE8548" w14:textId="77777777" w:rsidR="003E74CB" w:rsidRPr="00866433" w:rsidRDefault="003E74CB">
            <w:pPr>
              <w:spacing w:before="120" w:after="120"/>
              <w:contextualSpacing/>
              <w:jc w:val="both"/>
              <w:rPr>
                <w:rFonts w:ascii="Arial" w:hAnsi="Arial" w:cs="Arial"/>
                <w:sz w:val="22"/>
                <w:szCs w:val="22"/>
              </w:rPr>
              <w:pPrChange w:id="399" w:author="Fozia Parveen" w:date="2020-07-16T11:19:00Z">
                <w:pPr>
                  <w:spacing w:before="120" w:after="120"/>
                  <w:contextualSpacing/>
                </w:pPr>
              </w:pPrChange>
            </w:pPr>
          </w:p>
        </w:tc>
      </w:tr>
      <w:tr w:rsidR="003E74CB" w:rsidRPr="00866433" w14:paraId="65E7C980" w14:textId="77777777" w:rsidTr="003E74CB">
        <w:trPr>
          <w:trHeight w:val="347"/>
        </w:trPr>
        <w:tc>
          <w:tcPr>
            <w:tcW w:w="4296" w:type="dxa"/>
            <w:shd w:val="clear" w:color="auto" w:fill="F0FFC5"/>
          </w:tcPr>
          <w:p w14:paraId="07D4AA21" w14:textId="77777777" w:rsidR="003E74CB" w:rsidRPr="00866433" w:rsidRDefault="003E74CB">
            <w:pPr>
              <w:spacing w:before="120" w:after="120"/>
              <w:jc w:val="both"/>
              <w:rPr>
                <w:rFonts w:ascii="Arial" w:hAnsi="Arial" w:cs="Arial"/>
                <w:sz w:val="22"/>
                <w:szCs w:val="22"/>
              </w:rPr>
              <w:pPrChange w:id="400" w:author="Fozia Parveen" w:date="2020-07-16T11:19:00Z">
                <w:pPr>
                  <w:spacing w:before="120" w:after="120"/>
                </w:pPr>
              </w:pPrChange>
            </w:pPr>
            <w:r w:rsidRPr="00866433">
              <w:rPr>
                <w:rFonts w:ascii="Arial" w:hAnsi="Arial" w:cs="Arial"/>
                <w:sz w:val="22"/>
                <w:szCs w:val="22"/>
              </w:rPr>
              <w:t>Month 2</w:t>
            </w:r>
          </w:p>
          <w:p w14:paraId="048F745B" w14:textId="77777777" w:rsidR="003E74CB" w:rsidRPr="00866433" w:rsidRDefault="003E74CB">
            <w:pPr>
              <w:spacing w:before="120" w:after="120"/>
              <w:jc w:val="both"/>
              <w:rPr>
                <w:rFonts w:ascii="Arial" w:hAnsi="Arial" w:cs="Arial"/>
                <w:sz w:val="22"/>
                <w:szCs w:val="22"/>
              </w:rPr>
              <w:pPrChange w:id="401" w:author="Fozia Parveen" w:date="2020-07-16T11:19:00Z">
                <w:pPr>
                  <w:spacing w:before="120" w:after="120"/>
                </w:pPr>
              </w:pPrChange>
            </w:pPr>
          </w:p>
        </w:tc>
        <w:tc>
          <w:tcPr>
            <w:tcW w:w="10413" w:type="dxa"/>
          </w:tcPr>
          <w:p w14:paraId="0E6F7BA9" w14:textId="77777777" w:rsidR="003E74CB" w:rsidRPr="00866433" w:rsidRDefault="003E74CB">
            <w:pPr>
              <w:spacing w:before="120" w:after="120"/>
              <w:contextualSpacing/>
              <w:jc w:val="both"/>
              <w:rPr>
                <w:rFonts w:ascii="Arial" w:hAnsi="Arial" w:cs="Arial"/>
                <w:sz w:val="22"/>
                <w:szCs w:val="22"/>
              </w:rPr>
              <w:pPrChange w:id="402" w:author="Fozia Parveen" w:date="2020-07-16T11:19:00Z">
                <w:pPr>
                  <w:spacing w:before="120" w:after="120"/>
                  <w:contextualSpacing/>
                </w:pPr>
              </w:pPrChange>
            </w:pPr>
          </w:p>
        </w:tc>
      </w:tr>
      <w:tr w:rsidR="003E74CB" w:rsidRPr="00866433" w14:paraId="68A8ED6E" w14:textId="77777777" w:rsidTr="003E74CB">
        <w:trPr>
          <w:trHeight w:val="347"/>
        </w:trPr>
        <w:tc>
          <w:tcPr>
            <w:tcW w:w="4296" w:type="dxa"/>
            <w:shd w:val="clear" w:color="auto" w:fill="F0FFC5"/>
          </w:tcPr>
          <w:p w14:paraId="082A1BCE" w14:textId="77777777" w:rsidR="003E74CB" w:rsidRPr="00866433" w:rsidRDefault="003E74CB">
            <w:pPr>
              <w:spacing w:before="120" w:after="120"/>
              <w:jc w:val="both"/>
              <w:rPr>
                <w:rFonts w:ascii="Arial" w:hAnsi="Arial" w:cs="Arial"/>
                <w:sz w:val="22"/>
                <w:szCs w:val="22"/>
              </w:rPr>
              <w:pPrChange w:id="403" w:author="Fozia Parveen" w:date="2020-07-16T11:19:00Z">
                <w:pPr>
                  <w:spacing w:before="120" w:after="120"/>
                </w:pPr>
              </w:pPrChange>
            </w:pPr>
            <w:r w:rsidRPr="00866433">
              <w:rPr>
                <w:rFonts w:ascii="Arial" w:hAnsi="Arial" w:cs="Arial"/>
                <w:sz w:val="22"/>
                <w:szCs w:val="22"/>
              </w:rPr>
              <w:t xml:space="preserve">Month 3 </w:t>
            </w:r>
          </w:p>
          <w:p w14:paraId="52795B51" w14:textId="77777777" w:rsidR="003E74CB" w:rsidRPr="00866433" w:rsidRDefault="003E74CB">
            <w:pPr>
              <w:spacing w:before="120" w:after="120"/>
              <w:jc w:val="both"/>
              <w:rPr>
                <w:rFonts w:ascii="Arial" w:hAnsi="Arial" w:cs="Arial"/>
                <w:sz w:val="22"/>
                <w:szCs w:val="22"/>
              </w:rPr>
              <w:pPrChange w:id="404" w:author="Fozia Parveen" w:date="2020-07-16T11:19:00Z">
                <w:pPr>
                  <w:spacing w:before="120" w:after="120"/>
                </w:pPr>
              </w:pPrChange>
            </w:pPr>
          </w:p>
        </w:tc>
        <w:tc>
          <w:tcPr>
            <w:tcW w:w="10413" w:type="dxa"/>
          </w:tcPr>
          <w:p w14:paraId="14B11615" w14:textId="77777777" w:rsidR="003E74CB" w:rsidRPr="00866433" w:rsidRDefault="003E74CB">
            <w:pPr>
              <w:spacing w:before="120" w:after="120"/>
              <w:contextualSpacing/>
              <w:jc w:val="both"/>
              <w:rPr>
                <w:rFonts w:ascii="Arial" w:hAnsi="Arial" w:cs="Arial"/>
                <w:sz w:val="22"/>
                <w:szCs w:val="22"/>
              </w:rPr>
              <w:pPrChange w:id="405" w:author="Fozia Parveen" w:date="2020-07-16T11:19:00Z">
                <w:pPr>
                  <w:spacing w:before="120" w:after="120"/>
                  <w:contextualSpacing/>
                </w:pPr>
              </w:pPrChange>
            </w:pPr>
          </w:p>
        </w:tc>
      </w:tr>
      <w:tr w:rsidR="003E74CB" w:rsidRPr="00866433" w14:paraId="30D27CB4" w14:textId="77777777" w:rsidTr="003E74CB">
        <w:trPr>
          <w:trHeight w:val="347"/>
        </w:trPr>
        <w:tc>
          <w:tcPr>
            <w:tcW w:w="4296" w:type="dxa"/>
            <w:shd w:val="clear" w:color="auto" w:fill="F0FFC5"/>
          </w:tcPr>
          <w:p w14:paraId="33A991F1" w14:textId="77777777" w:rsidR="003E74CB" w:rsidRPr="00866433" w:rsidRDefault="003E74CB">
            <w:pPr>
              <w:spacing w:before="120" w:after="120"/>
              <w:jc w:val="both"/>
              <w:rPr>
                <w:rFonts w:ascii="Arial" w:hAnsi="Arial" w:cs="Arial"/>
                <w:sz w:val="22"/>
                <w:szCs w:val="22"/>
              </w:rPr>
              <w:pPrChange w:id="406" w:author="Fozia Parveen" w:date="2020-07-16T11:19:00Z">
                <w:pPr>
                  <w:spacing w:before="120" w:after="120"/>
                </w:pPr>
              </w:pPrChange>
            </w:pPr>
            <w:r w:rsidRPr="00866433">
              <w:rPr>
                <w:rFonts w:ascii="Arial" w:hAnsi="Arial" w:cs="Arial"/>
                <w:sz w:val="22"/>
                <w:szCs w:val="22"/>
              </w:rPr>
              <w:t>Month 4</w:t>
            </w:r>
          </w:p>
          <w:p w14:paraId="0B50A37F" w14:textId="77777777" w:rsidR="003E74CB" w:rsidRPr="00866433" w:rsidRDefault="003E74CB">
            <w:pPr>
              <w:spacing w:before="120" w:after="120"/>
              <w:jc w:val="both"/>
              <w:rPr>
                <w:rFonts w:ascii="Arial" w:hAnsi="Arial" w:cs="Arial"/>
                <w:sz w:val="22"/>
                <w:szCs w:val="22"/>
              </w:rPr>
              <w:pPrChange w:id="407" w:author="Fozia Parveen" w:date="2020-07-16T11:19:00Z">
                <w:pPr>
                  <w:spacing w:before="120" w:after="120"/>
                </w:pPr>
              </w:pPrChange>
            </w:pPr>
          </w:p>
        </w:tc>
        <w:tc>
          <w:tcPr>
            <w:tcW w:w="10413" w:type="dxa"/>
          </w:tcPr>
          <w:p w14:paraId="2F9CE38E" w14:textId="77777777" w:rsidR="003E74CB" w:rsidRPr="00866433" w:rsidRDefault="003E74CB">
            <w:pPr>
              <w:spacing w:before="120" w:after="120"/>
              <w:contextualSpacing/>
              <w:jc w:val="both"/>
              <w:rPr>
                <w:rFonts w:ascii="Arial" w:hAnsi="Arial" w:cs="Arial"/>
                <w:sz w:val="22"/>
                <w:szCs w:val="22"/>
              </w:rPr>
              <w:pPrChange w:id="408" w:author="Fozia Parveen" w:date="2020-07-16T11:19:00Z">
                <w:pPr>
                  <w:spacing w:before="120" w:after="120"/>
                  <w:contextualSpacing/>
                </w:pPr>
              </w:pPrChange>
            </w:pPr>
          </w:p>
        </w:tc>
      </w:tr>
      <w:tr w:rsidR="003E74CB" w:rsidRPr="00866433" w14:paraId="1F3F5429" w14:textId="77777777" w:rsidTr="003E74CB">
        <w:trPr>
          <w:trHeight w:val="347"/>
        </w:trPr>
        <w:tc>
          <w:tcPr>
            <w:tcW w:w="4296" w:type="dxa"/>
            <w:shd w:val="clear" w:color="auto" w:fill="F0FFC5"/>
          </w:tcPr>
          <w:p w14:paraId="1606CF1F" w14:textId="77777777" w:rsidR="003E74CB" w:rsidRPr="00866433" w:rsidRDefault="003E74CB">
            <w:pPr>
              <w:spacing w:before="120" w:after="120"/>
              <w:jc w:val="both"/>
              <w:rPr>
                <w:rFonts w:ascii="Arial" w:hAnsi="Arial" w:cs="Arial"/>
                <w:sz w:val="22"/>
                <w:szCs w:val="22"/>
              </w:rPr>
              <w:pPrChange w:id="409" w:author="Fozia Parveen" w:date="2020-07-16T11:19:00Z">
                <w:pPr>
                  <w:spacing w:before="120" w:after="120"/>
                </w:pPr>
              </w:pPrChange>
            </w:pPr>
            <w:r w:rsidRPr="00866433">
              <w:rPr>
                <w:rFonts w:ascii="Arial" w:hAnsi="Arial" w:cs="Arial"/>
                <w:sz w:val="22"/>
                <w:szCs w:val="22"/>
              </w:rPr>
              <w:t>Month 5</w:t>
            </w:r>
          </w:p>
          <w:p w14:paraId="1E44A7EA" w14:textId="77777777" w:rsidR="003E74CB" w:rsidRPr="00866433" w:rsidRDefault="003E74CB">
            <w:pPr>
              <w:spacing w:before="120" w:after="120"/>
              <w:jc w:val="both"/>
              <w:rPr>
                <w:rFonts w:ascii="Arial" w:hAnsi="Arial" w:cs="Arial"/>
                <w:sz w:val="22"/>
                <w:szCs w:val="22"/>
              </w:rPr>
              <w:pPrChange w:id="410" w:author="Fozia Parveen" w:date="2020-07-16T11:19:00Z">
                <w:pPr>
                  <w:spacing w:before="120" w:after="120"/>
                </w:pPr>
              </w:pPrChange>
            </w:pPr>
          </w:p>
        </w:tc>
        <w:tc>
          <w:tcPr>
            <w:tcW w:w="10413" w:type="dxa"/>
          </w:tcPr>
          <w:p w14:paraId="4AEA72B5" w14:textId="77777777" w:rsidR="003E74CB" w:rsidRPr="00866433" w:rsidRDefault="003E74CB">
            <w:pPr>
              <w:spacing w:before="120" w:after="120"/>
              <w:contextualSpacing/>
              <w:jc w:val="both"/>
              <w:rPr>
                <w:rFonts w:ascii="Arial" w:hAnsi="Arial" w:cs="Arial"/>
                <w:sz w:val="22"/>
                <w:szCs w:val="22"/>
              </w:rPr>
              <w:pPrChange w:id="411" w:author="Fozia Parveen" w:date="2020-07-16T11:19:00Z">
                <w:pPr>
                  <w:spacing w:before="120" w:after="120"/>
                  <w:contextualSpacing/>
                </w:pPr>
              </w:pPrChange>
            </w:pPr>
          </w:p>
        </w:tc>
      </w:tr>
      <w:tr w:rsidR="003E74CB" w:rsidRPr="00866433" w14:paraId="4DB977C7" w14:textId="77777777" w:rsidTr="003E74CB">
        <w:trPr>
          <w:trHeight w:val="347"/>
        </w:trPr>
        <w:tc>
          <w:tcPr>
            <w:tcW w:w="4296" w:type="dxa"/>
            <w:shd w:val="clear" w:color="auto" w:fill="F0FFC5"/>
          </w:tcPr>
          <w:p w14:paraId="5B8C6A88" w14:textId="77777777" w:rsidR="003E74CB" w:rsidRPr="00866433" w:rsidRDefault="003E74CB">
            <w:pPr>
              <w:spacing w:before="120" w:after="120"/>
              <w:jc w:val="both"/>
              <w:rPr>
                <w:rFonts w:ascii="Arial" w:hAnsi="Arial" w:cs="Arial"/>
                <w:sz w:val="22"/>
                <w:szCs w:val="22"/>
              </w:rPr>
              <w:pPrChange w:id="412" w:author="Fozia Parveen" w:date="2020-07-16T11:19:00Z">
                <w:pPr>
                  <w:spacing w:before="120" w:after="120"/>
                </w:pPr>
              </w:pPrChange>
            </w:pPr>
            <w:r w:rsidRPr="00866433">
              <w:rPr>
                <w:rFonts w:ascii="Arial" w:hAnsi="Arial" w:cs="Arial"/>
                <w:sz w:val="22"/>
                <w:szCs w:val="22"/>
              </w:rPr>
              <w:lastRenderedPageBreak/>
              <w:t>Month 6</w:t>
            </w:r>
          </w:p>
          <w:p w14:paraId="34DFC1BE" w14:textId="77777777" w:rsidR="003E74CB" w:rsidRPr="00866433" w:rsidRDefault="003E74CB">
            <w:pPr>
              <w:spacing w:before="120" w:after="120"/>
              <w:jc w:val="both"/>
              <w:rPr>
                <w:rFonts w:ascii="Arial" w:hAnsi="Arial" w:cs="Arial"/>
                <w:sz w:val="22"/>
                <w:szCs w:val="22"/>
              </w:rPr>
              <w:pPrChange w:id="413" w:author="Fozia Parveen" w:date="2020-07-16T11:19:00Z">
                <w:pPr>
                  <w:spacing w:before="120" w:after="120"/>
                </w:pPr>
              </w:pPrChange>
            </w:pPr>
          </w:p>
        </w:tc>
        <w:tc>
          <w:tcPr>
            <w:tcW w:w="10413" w:type="dxa"/>
          </w:tcPr>
          <w:p w14:paraId="071863CE" w14:textId="77777777" w:rsidR="003E74CB" w:rsidRPr="00866433" w:rsidRDefault="003E74CB">
            <w:pPr>
              <w:spacing w:before="120" w:after="120"/>
              <w:contextualSpacing/>
              <w:jc w:val="both"/>
              <w:rPr>
                <w:rFonts w:ascii="Arial" w:hAnsi="Arial" w:cs="Arial"/>
                <w:sz w:val="22"/>
                <w:szCs w:val="22"/>
              </w:rPr>
              <w:pPrChange w:id="414" w:author="Fozia Parveen" w:date="2020-07-16T11:19:00Z">
                <w:pPr>
                  <w:spacing w:before="120" w:after="120"/>
                  <w:contextualSpacing/>
                </w:pPr>
              </w:pPrChange>
            </w:pPr>
          </w:p>
        </w:tc>
      </w:tr>
      <w:tr w:rsidR="003E74CB" w:rsidRPr="00866433" w14:paraId="7E07BCA9" w14:textId="77777777" w:rsidTr="003E74CB">
        <w:trPr>
          <w:trHeight w:val="347"/>
        </w:trPr>
        <w:tc>
          <w:tcPr>
            <w:tcW w:w="4296" w:type="dxa"/>
            <w:shd w:val="clear" w:color="auto" w:fill="F0FFC5"/>
          </w:tcPr>
          <w:p w14:paraId="5F34F1FF" w14:textId="77777777" w:rsidR="003E74CB" w:rsidRPr="00866433" w:rsidRDefault="003E74CB">
            <w:pPr>
              <w:spacing w:before="120" w:after="120"/>
              <w:jc w:val="both"/>
              <w:rPr>
                <w:rFonts w:ascii="Arial" w:hAnsi="Arial" w:cs="Arial"/>
                <w:sz w:val="22"/>
                <w:szCs w:val="22"/>
              </w:rPr>
              <w:pPrChange w:id="415" w:author="Fozia Parveen" w:date="2020-07-16T11:19:00Z">
                <w:pPr>
                  <w:spacing w:before="120" w:after="120"/>
                </w:pPr>
              </w:pPrChange>
            </w:pPr>
            <w:r w:rsidRPr="00866433">
              <w:rPr>
                <w:rFonts w:ascii="Arial" w:hAnsi="Arial" w:cs="Arial"/>
                <w:sz w:val="22"/>
                <w:szCs w:val="22"/>
              </w:rPr>
              <w:t>Month 7</w:t>
            </w:r>
          </w:p>
          <w:p w14:paraId="0D34A246" w14:textId="77777777" w:rsidR="003E74CB" w:rsidRPr="00866433" w:rsidRDefault="003E74CB">
            <w:pPr>
              <w:spacing w:before="120" w:after="120"/>
              <w:jc w:val="both"/>
              <w:rPr>
                <w:rFonts w:ascii="Arial" w:hAnsi="Arial" w:cs="Arial"/>
                <w:sz w:val="22"/>
                <w:szCs w:val="22"/>
              </w:rPr>
              <w:pPrChange w:id="416" w:author="Fozia Parveen" w:date="2020-07-16T11:19:00Z">
                <w:pPr>
                  <w:spacing w:before="120" w:after="120"/>
                </w:pPr>
              </w:pPrChange>
            </w:pPr>
          </w:p>
        </w:tc>
        <w:tc>
          <w:tcPr>
            <w:tcW w:w="10413" w:type="dxa"/>
          </w:tcPr>
          <w:p w14:paraId="37421AB7" w14:textId="77777777" w:rsidR="003E74CB" w:rsidRPr="00866433" w:rsidRDefault="003E74CB">
            <w:pPr>
              <w:spacing w:before="120" w:after="120"/>
              <w:contextualSpacing/>
              <w:jc w:val="both"/>
              <w:rPr>
                <w:rFonts w:ascii="Arial" w:hAnsi="Arial" w:cs="Arial"/>
                <w:sz w:val="22"/>
                <w:szCs w:val="22"/>
              </w:rPr>
              <w:pPrChange w:id="417" w:author="Fozia Parveen" w:date="2020-07-16T11:19:00Z">
                <w:pPr>
                  <w:spacing w:before="120" w:after="120"/>
                  <w:contextualSpacing/>
                </w:pPr>
              </w:pPrChange>
            </w:pPr>
          </w:p>
        </w:tc>
      </w:tr>
      <w:tr w:rsidR="003E74CB" w:rsidRPr="00866433" w14:paraId="037B930D" w14:textId="77777777" w:rsidTr="003E74CB">
        <w:trPr>
          <w:trHeight w:val="347"/>
        </w:trPr>
        <w:tc>
          <w:tcPr>
            <w:tcW w:w="4296" w:type="dxa"/>
            <w:shd w:val="clear" w:color="auto" w:fill="F0FFC5"/>
          </w:tcPr>
          <w:p w14:paraId="09DDABF7" w14:textId="77777777" w:rsidR="003E74CB" w:rsidRPr="00866433" w:rsidRDefault="003E74CB">
            <w:pPr>
              <w:spacing w:before="120" w:after="120"/>
              <w:jc w:val="both"/>
              <w:rPr>
                <w:rFonts w:ascii="Arial" w:hAnsi="Arial" w:cs="Arial"/>
                <w:sz w:val="22"/>
                <w:szCs w:val="22"/>
              </w:rPr>
              <w:pPrChange w:id="418" w:author="Fozia Parveen" w:date="2020-07-16T11:19:00Z">
                <w:pPr>
                  <w:spacing w:before="120" w:after="120"/>
                </w:pPr>
              </w:pPrChange>
            </w:pPr>
            <w:r w:rsidRPr="00866433">
              <w:rPr>
                <w:rFonts w:ascii="Arial" w:hAnsi="Arial" w:cs="Arial"/>
                <w:sz w:val="22"/>
                <w:szCs w:val="22"/>
              </w:rPr>
              <w:t>Month 8</w:t>
            </w:r>
          </w:p>
          <w:p w14:paraId="181ACCEB" w14:textId="77777777" w:rsidR="003E74CB" w:rsidRPr="00866433" w:rsidRDefault="003E74CB">
            <w:pPr>
              <w:spacing w:before="120" w:after="120"/>
              <w:jc w:val="both"/>
              <w:rPr>
                <w:rFonts w:ascii="Arial" w:hAnsi="Arial" w:cs="Arial"/>
                <w:sz w:val="22"/>
                <w:szCs w:val="22"/>
              </w:rPr>
              <w:pPrChange w:id="419" w:author="Fozia Parveen" w:date="2020-07-16T11:19:00Z">
                <w:pPr>
                  <w:spacing w:before="120" w:after="120"/>
                </w:pPr>
              </w:pPrChange>
            </w:pPr>
          </w:p>
        </w:tc>
        <w:tc>
          <w:tcPr>
            <w:tcW w:w="10413" w:type="dxa"/>
          </w:tcPr>
          <w:p w14:paraId="573410F6" w14:textId="77777777" w:rsidR="003E74CB" w:rsidRPr="00866433" w:rsidRDefault="003E74CB">
            <w:pPr>
              <w:spacing w:before="120" w:after="120"/>
              <w:contextualSpacing/>
              <w:jc w:val="both"/>
              <w:rPr>
                <w:rFonts w:ascii="Arial" w:hAnsi="Arial" w:cs="Arial"/>
                <w:sz w:val="22"/>
                <w:szCs w:val="22"/>
              </w:rPr>
              <w:pPrChange w:id="420" w:author="Fozia Parveen" w:date="2020-07-16T11:19:00Z">
                <w:pPr>
                  <w:spacing w:before="120" w:after="120"/>
                  <w:contextualSpacing/>
                </w:pPr>
              </w:pPrChange>
            </w:pPr>
          </w:p>
        </w:tc>
      </w:tr>
      <w:tr w:rsidR="003E74CB" w:rsidRPr="00866433" w14:paraId="3BF8F045" w14:textId="77777777" w:rsidTr="003E74CB">
        <w:trPr>
          <w:trHeight w:val="347"/>
        </w:trPr>
        <w:tc>
          <w:tcPr>
            <w:tcW w:w="4296" w:type="dxa"/>
            <w:shd w:val="clear" w:color="auto" w:fill="F0FFC5"/>
          </w:tcPr>
          <w:p w14:paraId="36C4F97E" w14:textId="77777777" w:rsidR="003E74CB" w:rsidRPr="00866433" w:rsidRDefault="003E74CB">
            <w:pPr>
              <w:spacing w:before="120" w:after="120"/>
              <w:jc w:val="both"/>
              <w:rPr>
                <w:rFonts w:ascii="Arial" w:hAnsi="Arial" w:cs="Arial"/>
                <w:sz w:val="22"/>
                <w:szCs w:val="22"/>
              </w:rPr>
              <w:pPrChange w:id="421" w:author="Fozia Parveen" w:date="2020-07-16T11:19:00Z">
                <w:pPr>
                  <w:spacing w:before="120" w:after="120"/>
                </w:pPr>
              </w:pPrChange>
            </w:pPr>
            <w:r w:rsidRPr="00866433">
              <w:rPr>
                <w:rFonts w:ascii="Arial" w:hAnsi="Arial" w:cs="Arial"/>
                <w:sz w:val="22"/>
                <w:szCs w:val="22"/>
              </w:rPr>
              <w:t>Month 9</w:t>
            </w:r>
          </w:p>
          <w:p w14:paraId="3DA43136" w14:textId="77777777" w:rsidR="003E74CB" w:rsidRPr="00866433" w:rsidRDefault="003E74CB">
            <w:pPr>
              <w:spacing w:before="120" w:after="120"/>
              <w:jc w:val="both"/>
              <w:rPr>
                <w:rFonts w:ascii="Arial" w:hAnsi="Arial" w:cs="Arial"/>
                <w:sz w:val="22"/>
                <w:szCs w:val="22"/>
              </w:rPr>
              <w:pPrChange w:id="422" w:author="Fozia Parveen" w:date="2020-07-16T11:19:00Z">
                <w:pPr>
                  <w:spacing w:before="120" w:after="120"/>
                </w:pPr>
              </w:pPrChange>
            </w:pPr>
          </w:p>
        </w:tc>
        <w:tc>
          <w:tcPr>
            <w:tcW w:w="10413" w:type="dxa"/>
          </w:tcPr>
          <w:p w14:paraId="5F00C7AC" w14:textId="77777777" w:rsidR="003E74CB" w:rsidRPr="00866433" w:rsidRDefault="003E74CB">
            <w:pPr>
              <w:spacing w:before="120" w:after="120"/>
              <w:contextualSpacing/>
              <w:jc w:val="both"/>
              <w:rPr>
                <w:rFonts w:ascii="Arial" w:hAnsi="Arial" w:cs="Arial"/>
                <w:sz w:val="22"/>
                <w:szCs w:val="22"/>
              </w:rPr>
              <w:pPrChange w:id="423" w:author="Fozia Parveen" w:date="2020-07-16T11:19:00Z">
                <w:pPr>
                  <w:spacing w:before="120" w:after="120"/>
                  <w:contextualSpacing/>
                </w:pPr>
              </w:pPrChange>
            </w:pPr>
          </w:p>
        </w:tc>
      </w:tr>
      <w:tr w:rsidR="003E74CB" w:rsidRPr="00866433" w14:paraId="4E9258D0" w14:textId="77777777" w:rsidTr="003E74CB">
        <w:trPr>
          <w:trHeight w:val="347"/>
        </w:trPr>
        <w:tc>
          <w:tcPr>
            <w:tcW w:w="4296" w:type="dxa"/>
            <w:shd w:val="clear" w:color="auto" w:fill="F0FFC5"/>
          </w:tcPr>
          <w:p w14:paraId="5826584A" w14:textId="77777777" w:rsidR="003E74CB" w:rsidRPr="00866433" w:rsidRDefault="003E74CB">
            <w:pPr>
              <w:spacing w:before="120" w:after="120"/>
              <w:jc w:val="both"/>
              <w:rPr>
                <w:rFonts w:ascii="Arial" w:hAnsi="Arial" w:cs="Arial"/>
                <w:sz w:val="22"/>
                <w:szCs w:val="22"/>
              </w:rPr>
              <w:pPrChange w:id="424" w:author="Fozia Parveen" w:date="2020-07-16T11:19:00Z">
                <w:pPr>
                  <w:spacing w:before="120" w:after="120"/>
                </w:pPr>
              </w:pPrChange>
            </w:pPr>
            <w:r w:rsidRPr="00866433">
              <w:rPr>
                <w:rFonts w:ascii="Arial" w:hAnsi="Arial" w:cs="Arial"/>
                <w:sz w:val="22"/>
                <w:szCs w:val="22"/>
              </w:rPr>
              <w:t>Month 10</w:t>
            </w:r>
          </w:p>
          <w:p w14:paraId="5215E4D3" w14:textId="77777777" w:rsidR="003E74CB" w:rsidRPr="00866433" w:rsidRDefault="003E74CB">
            <w:pPr>
              <w:spacing w:before="120" w:after="120"/>
              <w:jc w:val="both"/>
              <w:rPr>
                <w:rFonts w:ascii="Arial" w:hAnsi="Arial" w:cs="Arial"/>
                <w:sz w:val="22"/>
                <w:szCs w:val="22"/>
              </w:rPr>
              <w:pPrChange w:id="425" w:author="Fozia Parveen" w:date="2020-07-16T11:19:00Z">
                <w:pPr>
                  <w:spacing w:before="120" w:after="120"/>
                </w:pPr>
              </w:pPrChange>
            </w:pPr>
          </w:p>
        </w:tc>
        <w:tc>
          <w:tcPr>
            <w:tcW w:w="10413" w:type="dxa"/>
          </w:tcPr>
          <w:p w14:paraId="2CF8599B" w14:textId="77777777" w:rsidR="003E74CB" w:rsidRPr="00866433" w:rsidRDefault="003E74CB">
            <w:pPr>
              <w:spacing w:before="120" w:after="120"/>
              <w:contextualSpacing/>
              <w:jc w:val="both"/>
              <w:rPr>
                <w:rFonts w:ascii="Arial" w:hAnsi="Arial" w:cs="Arial"/>
                <w:sz w:val="22"/>
                <w:szCs w:val="22"/>
              </w:rPr>
              <w:pPrChange w:id="426" w:author="Fozia Parveen" w:date="2020-07-16T11:19:00Z">
                <w:pPr>
                  <w:spacing w:before="120" w:after="120"/>
                  <w:contextualSpacing/>
                </w:pPr>
              </w:pPrChange>
            </w:pPr>
          </w:p>
        </w:tc>
      </w:tr>
      <w:tr w:rsidR="003E74CB" w:rsidRPr="00866433" w14:paraId="50F30A48" w14:textId="77777777" w:rsidTr="003E74CB">
        <w:trPr>
          <w:trHeight w:val="347"/>
        </w:trPr>
        <w:tc>
          <w:tcPr>
            <w:tcW w:w="4296" w:type="dxa"/>
            <w:shd w:val="clear" w:color="auto" w:fill="F0FFC5"/>
          </w:tcPr>
          <w:p w14:paraId="5F6604AB" w14:textId="77777777" w:rsidR="003E74CB" w:rsidRPr="00866433" w:rsidRDefault="003E74CB">
            <w:pPr>
              <w:spacing w:before="120" w:after="120"/>
              <w:jc w:val="both"/>
              <w:rPr>
                <w:rFonts w:ascii="Arial" w:hAnsi="Arial" w:cs="Arial"/>
                <w:sz w:val="22"/>
                <w:szCs w:val="22"/>
              </w:rPr>
              <w:pPrChange w:id="427" w:author="Fozia Parveen" w:date="2020-07-16T11:19:00Z">
                <w:pPr>
                  <w:spacing w:before="120" w:after="120"/>
                </w:pPr>
              </w:pPrChange>
            </w:pPr>
            <w:r w:rsidRPr="00866433">
              <w:rPr>
                <w:rFonts w:ascii="Arial" w:hAnsi="Arial" w:cs="Arial"/>
                <w:sz w:val="22"/>
                <w:szCs w:val="22"/>
              </w:rPr>
              <w:t>Month 11</w:t>
            </w:r>
          </w:p>
          <w:p w14:paraId="67CDFD8B" w14:textId="77777777" w:rsidR="003E74CB" w:rsidRPr="00866433" w:rsidRDefault="003E74CB">
            <w:pPr>
              <w:spacing w:before="120" w:after="120"/>
              <w:jc w:val="both"/>
              <w:rPr>
                <w:rFonts w:ascii="Arial" w:hAnsi="Arial" w:cs="Arial"/>
                <w:sz w:val="22"/>
                <w:szCs w:val="22"/>
              </w:rPr>
              <w:pPrChange w:id="428" w:author="Fozia Parveen" w:date="2020-07-16T11:19:00Z">
                <w:pPr>
                  <w:spacing w:before="120" w:after="120"/>
                </w:pPr>
              </w:pPrChange>
            </w:pPr>
          </w:p>
        </w:tc>
        <w:tc>
          <w:tcPr>
            <w:tcW w:w="10413" w:type="dxa"/>
          </w:tcPr>
          <w:p w14:paraId="6484AD23" w14:textId="77777777" w:rsidR="003E74CB" w:rsidRPr="00866433" w:rsidRDefault="003E74CB">
            <w:pPr>
              <w:spacing w:before="120" w:after="120"/>
              <w:contextualSpacing/>
              <w:jc w:val="both"/>
              <w:rPr>
                <w:rFonts w:ascii="Arial" w:hAnsi="Arial" w:cs="Arial"/>
                <w:sz w:val="22"/>
                <w:szCs w:val="22"/>
              </w:rPr>
              <w:pPrChange w:id="429" w:author="Fozia Parveen" w:date="2020-07-16T11:19:00Z">
                <w:pPr>
                  <w:spacing w:before="120" w:after="120"/>
                  <w:contextualSpacing/>
                </w:pPr>
              </w:pPrChange>
            </w:pPr>
          </w:p>
        </w:tc>
      </w:tr>
      <w:tr w:rsidR="003E74CB" w:rsidRPr="00866433" w14:paraId="49F14565" w14:textId="77777777" w:rsidTr="003E74CB">
        <w:trPr>
          <w:trHeight w:val="347"/>
        </w:trPr>
        <w:tc>
          <w:tcPr>
            <w:tcW w:w="4296" w:type="dxa"/>
            <w:shd w:val="clear" w:color="auto" w:fill="F0FFC5"/>
          </w:tcPr>
          <w:p w14:paraId="16DE3B95" w14:textId="77777777" w:rsidR="003E74CB" w:rsidRPr="00866433" w:rsidRDefault="003E74CB">
            <w:pPr>
              <w:spacing w:before="120" w:after="120"/>
              <w:jc w:val="both"/>
              <w:rPr>
                <w:rFonts w:ascii="Arial" w:hAnsi="Arial" w:cs="Arial"/>
                <w:sz w:val="22"/>
                <w:szCs w:val="22"/>
              </w:rPr>
              <w:pPrChange w:id="430" w:author="Fozia Parveen" w:date="2020-07-16T11:19:00Z">
                <w:pPr>
                  <w:spacing w:before="120" w:after="120"/>
                </w:pPr>
              </w:pPrChange>
            </w:pPr>
            <w:r w:rsidRPr="00866433">
              <w:rPr>
                <w:rFonts w:ascii="Arial" w:hAnsi="Arial" w:cs="Arial"/>
                <w:sz w:val="22"/>
                <w:szCs w:val="22"/>
              </w:rPr>
              <w:t>Month 12</w:t>
            </w:r>
          </w:p>
          <w:p w14:paraId="66A08B48" w14:textId="77777777" w:rsidR="003E74CB" w:rsidRPr="00866433" w:rsidRDefault="003E74CB">
            <w:pPr>
              <w:spacing w:before="120" w:after="120"/>
              <w:jc w:val="both"/>
              <w:rPr>
                <w:rFonts w:ascii="Arial" w:hAnsi="Arial" w:cs="Arial"/>
                <w:sz w:val="22"/>
                <w:szCs w:val="22"/>
              </w:rPr>
              <w:pPrChange w:id="431" w:author="Fozia Parveen" w:date="2020-07-16T11:19:00Z">
                <w:pPr>
                  <w:spacing w:before="120" w:after="120"/>
                </w:pPr>
              </w:pPrChange>
            </w:pPr>
          </w:p>
        </w:tc>
        <w:tc>
          <w:tcPr>
            <w:tcW w:w="10413" w:type="dxa"/>
          </w:tcPr>
          <w:p w14:paraId="380C464A" w14:textId="77777777" w:rsidR="003E74CB" w:rsidRPr="00866433" w:rsidRDefault="003E74CB">
            <w:pPr>
              <w:spacing w:before="120" w:after="120"/>
              <w:contextualSpacing/>
              <w:jc w:val="both"/>
              <w:rPr>
                <w:rFonts w:ascii="Arial" w:hAnsi="Arial" w:cs="Arial"/>
                <w:sz w:val="22"/>
                <w:szCs w:val="22"/>
              </w:rPr>
              <w:pPrChange w:id="432" w:author="Fozia Parveen" w:date="2020-07-16T11:19:00Z">
                <w:pPr>
                  <w:spacing w:before="120" w:after="120"/>
                  <w:contextualSpacing/>
                </w:pPr>
              </w:pPrChange>
            </w:pPr>
          </w:p>
        </w:tc>
      </w:tr>
      <w:tr w:rsidR="003E74CB" w:rsidRPr="00866433" w14:paraId="66C2B803" w14:textId="77777777" w:rsidTr="003E74CB">
        <w:trPr>
          <w:trHeight w:val="347"/>
        </w:trPr>
        <w:tc>
          <w:tcPr>
            <w:tcW w:w="4296" w:type="dxa"/>
            <w:shd w:val="clear" w:color="auto" w:fill="F0FFC5"/>
          </w:tcPr>
          <w:p w14:paraId="48001C97" w14:textId="77777777" w:rsidR="003E74CB" w:rsidRPr="00866433" w:rsidRDefault="003E74CB">
            <w:pPr>
              <w:spacing w:before="120" w:after="120"/>
              <w:jc w:val="both"/>
              <w:rPr>
                <w:rFonts w:ascii="Arial" w:hAnsi="Arial" w:cs="Arial"/>
                <w:sz w:val="22"/>
                <w:szCs w:val="22"/>
              </w:rPr>
              <w:pPrChange w:id="433" w:author="Fozia Parveen" w:date="2020-07-16T11:19:00Z">
                <w:pPr>
                  <w:spacing w:before="120" w:after="120"/>
                </w:pPr>
              </w:pPrChange>
            </w:pPr>
            <w:r w:rsidRPr="00866433">
              <w:rPr>
                <w:rFonts w:ascii="Arial" w:hAnsi="Arial" w:cs="Arial"/>
                <w:sz w:val="22"/>
                <w:szCs w:val="22"/>
              </w:rPr>
              <w:t>Month 15</w:t>
            </w:r>
          </w:p>
          <w:p w14:paraId="4755B215" w14:textId="77777777" w:rsidR="003E74CB" w:rsidRPr="00866433" w:rsidRDefault="003E74CB">
            <w:pPr>
              <w:spacing w:before="120" w:after="120"/>
              <w:jc w:val="both"/>
              <w:rPr>
                <w:rFonts w:ascii="Arial" w:hAnsi="Arial" w:cs="Arial"/>
                <w:sz w:val="22"/>
                <w:szCs w:val="22"/>
              </w:rPr>
              <w:pPrChange w:id="434" w:author="Fozia Parveen" w:date="2020-07-16T11:19:00Z">
                <w:pPr>
                  <w:spacing w:before="120" w:after="120"/>
                </w:pPr>
              </w:pPrChange>
            </w:pPr>
          </w:p>
        </w:tc>
        <w:tc>
          <w:tcPr>
            <w:tcW w:w="10413" w:type="dxa"/>
          </w:tcPr>
          <w:p w14:paraId="3D9DB8AE" w14:textId="77777777" w:rsidR="003E74CB" w:rsidRPr="00866433" w:rsidRDefault="003E74CB">
            <w:pPr>
              <w:spacing w:before="120" w:after="120"/>
              <w:contextualSpacing/>
              <w:jc w:val="both"/>
              <w:rPr>
                <w:rFonts w:ascii="Arial" w:hAnsi="Arial" w:cs="Arial"/>
                <w:sz w:val="22"/>
                <w:szCs w:val="22"/>
              </w:rPr>
              <w:pPrChange w:id="435" w:author="Fozia Parveen" w:date="2020-07-16T11:19:00Z">
                <w:pPr>
                  <w:spacing w:before="120" w:after="120"/>
                  <w:contextualSpacing/>
                </w:pPr>
              </w:pPrChange>
            </w:pPr>
          </w:p>
        </w:tc>
      </w:tr>
      <w:tr w:rsidR="003E74CB" w:rsidRPr="00866433" w14:paraId="416D071B" w14:textId="77777777" w:rsidTr="003E74CB">
        <w:trPr>
          <w:trHeight w:val="347"/>
        </w:trPr>
        <w:tc>
          <w:tcPr>
            <w:tcW w:w="4296" w:type="dxa"/>
            <w:shd w:val="clear" w:color="auto" w:fill="F0FFC5"/>
          </w:tcPr>
          <w:p w14:paraId="571A2BE5" w14:textId="77777777" w:rsidR="003E74CB" w:rsidRPr="00866433" w:rsidRDefault="003E74CB">
            <w:pPr>
              <w:spacing w:before="120" w:after="120"/>
              <w:jc w:val="both"/>
              <w:rPr>
                <w:rFonts w:ascii="Arial" w:hAnsi="Arial" w:cs="Arial"/>
                <w:sz w:val="22"/>
                <w:szCs w:val="22"/>
              </w:rPr>
              <w:pPrChange w:id="436" w:author="Fozia Parveen" w:date="2020-07-16T11:19:00Z">
                <w:pPr>
                  <w:spacing w:before="120" w:after="120"/>
                </w:pPr>
              </w:pPrChange>
            </w:pPr>
            <w:r w:rsidRPr="00866433">
              <w:rPr>
                <w:rFonts w:ascii="Arial" w:hAnsi="Arial" w:cs="Arial"/>
                <w:sz w:val="22"/>
                <w:szCs w:val="22"/>
              </w:rPr>
              <w:t>Month 18</w:t>
            </w:r>
          </w:p>
          <w:p w14:paraId="2212E41C" w14:textId="77777777" w:rsidR="003E74CB" w:rsidRPr="00866433" w:rsidRDefault="003E74CB">
            <w:pPr>
              <w:spacing w:before="120" w:after="120"/>
              <w:jc w:val="both"/>
              <w:rPr>
                <w:rFonts w:ascii="Arial" w:hAnsi="Arial" w:cs="Arial"/>
                <w:sz w:val="22"/>
                <w:szCs w:val="22"/>
              </w:rPr>
              <w:pPrChange w:id="437" w:author="Fozia Parveen" w:date="2020-07-16T11:19:00Z">
                <w:pPr>
                  <w:spacing w:before="120" w:after="120"/>
                </w:pPr>
              </w:pPrChange>
            </w:pPr>
          </w:p>
        </w:tc>
        <w:tc>
          <w:tcPr>
            <w:tcW w:w="10413" w:type="dxa"/>
          </w:tcPr>
          <w:p w14:paraId="49C5B993" w14:textId="77777777" w:rsidR="003E74CB" w:rsidRPr="00866433" w:rsidRDefault="003E74CB">
            <w:pPr>
              <w:spacing w:before="120" w:after="120"/>
              <w:contextualSpacing/>
              <w:jc w:val="both"/>
              <w:rPr>
                <w:rFonts w:ascii="Arial" w:hAnsi="Arial" w:cs="Arial"/>
                <w:sz w:val="22"/>
                <w:szCs w:val="22"/>
              </w:rPr>
              <w:pPrChange w:id="438" w:author="Fozia Parveen" w:date="2020-07-16T11:19:00Z">
                <w:pPr>
                  <w:spacing w:before="120" w:after="120"/>
                  <w:contextualSpacing/>
                </w:pPr>
              </w:pPrChange>
            </w:pPr>
          </w:p>
        </w:tc>
      </w:tr>
      <w:tr w:rsidR="003E74CB" w:rsidRPr="00866433" w14:paraId="6A2C78C7" w14:textId="77777777" w:rsidTr="003E74CB">
        <w:trPr>
          <w:trHeight w:val="347"/>
        </w:trPr>
        <w:tc>
          <w:tcPr>
            <w:tcW w:w="4296" w:type="dxa"/>
            <w:shd w:val="clear" w:color="auto" w:fill="F0FFC5"/>
          </w:tcPr>
          <w:p w14:paraId="0EB67453" w14:textId="77777777" w:rsidR="003E74CB" w:rsidRPr="00866433" w:rsidRDefault="003E74CB">
            <w:pPr>
              <w:spacing w:before="120" w:after="120"/>
              <w:jc w:val="both"/>
              <w:rPr>
                <w:rFonts w:ascii="Arial" w:hAnsi="Arial" w:cs="Arial"/>
                <w:sz w:val="22"/>
                <w:szCs w:val="22"/>
              </w:rPr>
              <w:pPrChange w:id="439" w:author="Fozia Parveen" w:date="2020-07-16T11:19:00Z">
                <w:pPr>
                  <w:spacing w:before="120" w:after="120"/>
                </w:pPr>
              </w:pPrChange>
            </w:pPr>
            <w:r w:rsidRPr="00866433">
              <w:rPr>
                <w:rFonts w:ascii="Arial" w:hAnsi="Arial" w:cs="Arial"/>
                <w:sz w:val="22"/>
                <w:szCs w:val="22"/>
              </w:rPr>
              <w:t>Month 21</w:t>
            </w:r>
          </w:p>
          <w:p w14:paraId="08993BA5" w14:textId="77777777" w:rsidR="003E74CB" w:rsidRPr="00866433" w:rsidRDefault="003E74CB">
            <w:pPr>
              <w:spacing w:before="120" w:after="120"/>
              <w:jc w:val="both"/>
              <w:rPr>
                <w:rFonts w:ascii="Arial" w:hAnsi="Arial" w:cs="Arial"/>
                <w:sz w:val="22"/>
                <w:szCs w:val="22"/>
              </w:rPr>
              <w:pPrChange w:id="440" w:author="Fozia Parveen" w:date="2020-07-16T11:19:00Z">
                <w:pPr>
                  <w:spacing w:before="120" w:after="120"/>
                </w:pPr>
              </w:pPrChange>
            </w:pPr>
          </w:p>
        </w:tc>
        <w:tc>
          <w:tcPr>
            <w:tcW w:w="10413" w:type="dxa"/>
          </w:tcPr>
          <w:p w14:paraId="7991D1D9" w14:textId="77777777" w:rsidR="003E74CB" w:rsidRPr="00866433" w:rsidRDefault="003E74CB">
            <w:pPr>
              <w:spacing w:before="120" w:after="120"/>
              <w:contextualSpacing/>
              <w:jc w:val="both"/>
              <w:rPr>
                <w:rFonts w:ascii="Arial" w:hAnsi="Arial" w:cs="Arial"/>
                <w:sz w:val="22"/>
                <w:szCs w:val="22"/>
              </w:rPr>
              <w:pPrChange w:id="441" w:author="Fozia Parveen" w:date="2020-07-16T11:19:00Z">
                <w:pPr>
                  <w:spacing w:before="120" w:after="120"/>
                  <w:contextualSpacing/>
                </w:pPr>
              </w:pPrChange>
            </w:pPr>
          </w:p>
        </w:tc>
      </w:tr>
      <w:tr w:rsidR="003E74CB" w:rsidRPr="00866433" w14:paraId="25F70E76" w14:textId="77777777" w:rsidTr="003E74CB">
        <w:trPr>
          <w:trHeight w:val="347"/>
        </w:trPr>
        <w:tc>
          <w:tcPr>
            <w:tcW w:w="4296" w:type="dxa"/>
            <w:shd w:val="clear" w:color="auto" w:fill="F0FFC5"/>
          </w:tcPr>
          <w:p w14:paraId="47224960" w14:textId="77777777" w:rsidR="003E74CB" w:rsidRPr="00866433" w:rsidRDefault="003E74CB">
            <w:pPr>
              <w:spacing w:before="120" w:after="120"/>
              <w:jc w:val="both"/>
              <w:rPr>
                <w:rFonts w:ascii="Arial" w:hAnsi="Arial" w:cs="Arial"/>
                <w:sz w:val="22"/>
                <w:szCs w:val="22"/>
              </w:rPr>
              <w:pPrChange w:id="442" w:author="Fozia Parveen" w:date="2020-07-16T11:19:00Z">
                <w:pPr>
                  <w:spacing w:before="120" w:after="120"/>
                </w:pPr>
              </w:pPrChange>
            </w:pPr>
            <w:r w:rsidRPr="00866433">
              <w:rPr>
                <w:rFonts w:ascii="Arial" w:hAnsi="Arial" w:cs="Arial"/>
                <w:sz w:val="22"/>
                <w:szCs w:val="22"/>
              </w:rPr>
              <w:lastRenderedPageBreak/>
              <w:t xml:space="preserve">Month 24 </w:t>
            </w:r>
          </w:p>
          <w:p w14:paraId="0965D4F9" w14:textId="77777777" w:rsidR="003E74CB" w:rsidRPr="00866433" w:rsidRDefault="003E74CB">
            <w:pPr>
              <w:spacing w:before="120" w:after="120"/>
              <w:jc w:val="both"/>
              <w:rPr>
                <w:rFonts w:ascii="Arial" w:hAnsi="Arial" w:cs="Arial"/>
                <w:sz w:val="22"/>
                <w:szCs w:val="22"/>
              </w:rPr>
              <w:pPrChange w:id="443" w:author="Fozia Parveen" w:date="2020-07-16T11:19:00Z">
                <w:pPr>
                  <w:spacing w:before="120" w:after="120"/>
                </w:pPr>
              </w:pPrChange>
            </w:pPr>
          </w:p>
        </w:tc>
        <w:tc>
          <w:tcPr>
            <w:tcW w:w="10413" w:type="dxa"/>
          </w:tcPr>
          <w:p w14:paraId="22A819EB" w14:textId="77777777" w:rsidR="003E74CB" w:rsidRPr="00866433" w:rsidRDefault="003E74CB">
            <w:pPr>
              <w:spacing w:before="120" w:after="120"/>
              <w:contextualSpacing/>
              <w:jc w:val="both"/>
              <w:rPr>
                <w:rFonts w:ascii="Arial" w:hAnsi="Arial" w:cs="Arial"/>
                <w:sz w:val="22"/>
                <w:szCs w:val="22"/>
              </w:rPr>
              <w:pPrChange w:id="444" w:author="Fozia Parveen" w:date="2020-07-16T11:19:00Z">
                <w:pPr>
                  <w:spacing w:before="120" w:after="120"/>
                  <w:contextualSpacing/>
                </w:pPr>
              </w:pPrChange>
            </w:pPr>
          </w:p>
        </w:tc>
      </w:tr>
    </w:tbl>
    <w:p w14:paraId="11F2804A" w14:textId="77777777" w:rsidR="004B378B" w:rsidRPr="00866433" w:rsidRDefault="003E74CB">
      <w:pPr>
        <w:spacing w:before="240" w:after="120"/>
        <w:jc w:val="both"/>
        <w:rPr>
          <w:rFonts w:ascii="Arial" w:hAnsi="Arial" w:cs="Arial"/>
        </w:rPr>
        <w:pPrChange w:id="445" w:author="Fozia Parveen" w:date="2020-07-16T11:19:00Z">
          <w:pPr>
            <w:spacing w:before="240" w:after="120"/>
          </w:pPr>
        </w:pPrChange>
      </w:pPr>
      <w:r w:rsidRPr="00866433">
        <w:rPr>
          <w:rFonts w:ascii="Arial" w:hAnsi="Arial" w:cs="Arial"/>
        </w:rPr>
        <w:t>NB – Grief never leaves a child or a young person and their responses can be delayed or change as their understanding of death changes.   Therefore, it is important that the information above is handed on to teaching staff year on year and schools as they move on.</w:t>
      </w:r>
    </w:p>
    <w:sectPr w:rsidR="004B378B" w:rsidRPr="00866433" w:rsidSect="008F245C">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cks County Council Logo">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2F4"/>
    <w:multiLevelType w:val="hybridMultilevel"/>
    <w:tmpl w:val="A2F41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2214F1"/>
    <w:multiLevelType w:val="hybridMultilevel"/>
    <w:tmpl w:val="CD0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D75D2"/>
    <w:multiLevelType w:val="hybridMultilevel"/>
    <w:tmpl w:val="A386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82493"/>
    <w:multiLevelType w:val="hybridMultilevel"/>
    <w:tmpl w:val="BF8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35F31"/>
    <w:multiLevelType w:val="hybridMultilevel"/>
    <w:tmpl w:val="66CC1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010080"/>
    <w:multiLevelType w:val="hybridMultilevel"/>
    <w:tmpl w:val="AF5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23455"/>
    <w:multiLevelType w:val="hybridMultilevel"/>
    <w:tmpl w:val="981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33FAD"/>
    <w:multiLevelType w:val="hybridMultilevel"/>
    <w:tmpl w:val="64CC53D4"/>
    <w:lvl w:ilvl="0" w:tplc="D44E36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102C4"/>
    <w:multiLevelType w:val="hybridMultilevel"/>
    <w:tmpl w:val="380C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EE4B15"/>
    <w:multiLevelType w:val="hybridMultilevel"/>
    <w:tmpl w:val="32F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7A1F13"/>
    <w:multiLevelType w:val="hybridMultilevel"/>
    <w:tmpl w:val="7052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6337EE"/>
    <w:multiLevelType w:val="hybridMultilevel"/>
    <w:tmpl w:val="D8E45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636C8A"/>
    <w:multiLevelType w:val="hybridMultilevel"/>
    <w:tmpl w:val="DACEC426"/>
    <w:lvl w:ilvl="0" w:tplc="72105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F36266"/>
    <w:multiLevelType w:val="hybridMultilevel"/>
    <w:tmpl w:val="37EC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BE3A75"/>
    <w:multiLevelType w:val="hybridMultilevel"/>
    <w:tmpl w:val="C17096EE"/>
    <w:lvl w:ilvl="0" w:tplc="BC1C0A36">
      <w:start w:val="1"/>
      <w:numFmt w:val="bullet"/>
      <w:lvlText w:val="•"/>
      <w:lvlJc w:val="left"/>
      <w:pPr>
        <w:tabs>
          <w:tab w:val="num" w:pos="360"/>
        </w:tabs>
        <w:ind w:left="360" w:hanging="360"/>
      </w:pPr>
      <w:rPr>
        <w:rFonts w:ascii="Arial" w:hAnsi="Arial" w:hint="default"/>
      </w:rPr>
    </w:lvl>
    <w:lvl w:ilvl="1" w:tplc="3B6AAB04" w:tentative="1">
      <w:start w:val="1"/>
      <w:numFmt w:val="bullet"/>
      <w:lvlText w:val="•"/>
      <w:lvlJc w:val="left"/>
      <w:pPr>
        <w:tabs>
          <w:tab w:val="num" w:pos="1080"/>
        </w:tabs>
        <w:ind w:left="1080" w:hanging="360"/>
      </w:pPr>
      <w:rPr>
        <w:rFonts w:ascii="Arial" w:hAnsi="Arial" w:hint="default"/>
      </w:rPr>
    </w:lvl>
    <w:lvl w:ilvl="2" w:tplc="29D64546" w:tentative="1">
      <w:start w:val="1"/>
      <w:numFmt w:val="bullet"/>
      <w:lvlText w:val="•"/>
      <w:lvlJc w:val="left"/>
      <w:pPr>
        <w:tabs>
          <w:tab w:val="num" w:pos="1800"/>
        </w:tabs>
        <w:ind w:left="1800" w:hanging="360"/>
      </w:pPr>
      <w:rPr>
        <w:rFonts w:ascii="Arial" w:hAnsi="Arial" w:hint="default"/>
      </w:rPr>
    </w:lvl>
    <w:lvl w:ilvl="3" w:tplc="17D48070" w:tentative="1">
      <w:start w:val="1"/>
      <w:numFmt w:val="bullet"/>
      <w:lvlText w:val="•"/>
      <w:lvlJc w:val="left"/>
      <w:pPr>
        <w:tabs>
          <w:tab w:val="num" w:pos="2520"/>
        </w:tabs>
        <w:ind w:left="2520" w:hanging="360"/>
      </w:pPr>
      <w:rPr>
        <w:rFonts w:ascii="Arial" w:hAnsi="Arial" w:hint="default"/>
      </w:rPr>
    </w:lvl>
    <w:lvl w:ilvl="4" w:tplc="B64E6FA2" w:tentative="1">
      <w:start w:val="1"/>
      <w:numFmt w:val="bullet"/>
      <w:lvlText w:val="•"/>
      <w:lvlJc w:val="left"/>
      <w:pPr>
        <w:tabs>
          <w:tab w:val="num" w:pos="3240"/>
        </w:tabs>
        <w:ind w:left="3240" w:hanging="360"/>
      </w:pPr>
      <w:rPr>
        <w:rFonts w:ascii="Arial" w:hAnsi="Arial" w:hint="default"/>
      </w:rPr>
    </w:lvl>
    <w:lvl w:ilvl="5" w:tplc="021A03CE" w:tentative="1">
      <w:start w:val="1"/>
      <w:numFmt w:val="bullet"/>
      <w:lvlText w:val="•"/>
      <w:lvlJc w:val="left"/>
      <w:pPr>
        <w:tabs>
          <w:tab w:val="num" w:pos="3960"/>
        </w:tabs>
        <w:ind w:left="3960" w:hanging="360"/>
      </w:pPr>
      <w:rPr>
        <w:rFonts w:ascii="Arial" w:hAnsi="Arial" w:hint="default"/>
      </w:rPr>
    </w:lvl>
    <w:lvl w:ilvl="6" w:tplc="54D87E2A" w:tentative="1">
      <w:start w:val="1"/>
      <w:numFmt w:val="bullet"/>
      <w:lvlText w:val="•"/>
      <w:lvlJc w:val="left"/>
      <w:pPr>
        <w:tabs>
          <w:tab w:val="num" w:pos="4680"/>
        </w:tabs>
        <w:ind w:left="4680" w:hanging="360"/>
      </w:pPr>
      <w:rPr>
        <w:rFonts w:ascii="Arial" w:hAnsi="Arial" w:hint="default"/>
      </w:rPr>
    </w:lvl>
    <w:lvl w:ilvl="7" w:tplc="8F264492" w:tentative="1">
      <w:start w:val="1"/>
      <w:numFmt w:val="bullet"/>
      <w:lvlText w:val="•"/>
      <w:lvlJc w:val="left"/>
      <w:pPr>
        <w:tabs>
          <w:tab w:val="num" w:pos="5400"/>
        </w:tabs>
        <w:ind w:left="5400" w:hanging="360"/>
      </w:pPr>
      <w:rPr>
        <w:rFonts w:ascii="Arial" w:hAnsi="Arial" w:hint="default"/>
      </w:rPr>
    </w:lvl>
    <w:lvl w:ilvl="8" w:tplc="21A4E99A" w:tentative="1">
      <w:start w:val="1"/>
      <w:numFmt w:val="bullet"/>
      <w:lvlText w:val="•"/>
      <w:lvlJc w:val="left"/>
      <w:pPr>
        <w:tabs>
          <w:tab w:val="num" w:pos="6120"/>
        </w:tabs>
        <w:ind w:left="6120" w:hanging="360"/>
      </w:pPr>
      <w:rPr>
        <w:rFonts w:ascii="Arial" w:hAnsi="Arial" w:hint="default"/>
      </w:rPr>
    </w:lvl>
  </w:abstractNum>
  <w:abstractNum w:abstractNumId="15">
    <w:nsid w:val="60BC48B7"/>
    <w:multiLevelType w:val="hybridMultilevel"/>
    <w:tmpl w:val="D74647DC"/>
    <w:lvl w:ilvl="0" w:tplc="586C8E02">
      <w:start w:val="1"/>
      <w:numFmt w:val="bullet"/>
      <w:lvlText w:val="•"/>
      <w:lvlJc w:val="left"/>
      <w:pPr>
        <w:tabs>
          <w:tab w:val="num" w:pos="360"/>
        </w:tabs>
        <w:ind w:left="360" w:hanging="360"/>
      </w:pPr>
      <w:rPr>
        <w:rFonts w:ascii="Arial" w:hAnsi="Arial" w:hint="default"/>
      </w:rPr>
    </w:lvl>
    <w:lvl w:ilvl="1" w:tplc="83640DB2" w:tentative="1">
      <w:start w:val="1"/>
      <w:numFmt w:val="bullet"/>
      <w:lvlText w:val="•"/>
      <w:lvlJc w:val="left"/>
      <w:pPr>
        <w:tabs>
          <w:tab w:val="num" w:pos="1080"/>
        </w:tabs>
        <w:ind w:left="1080" w:hanging="360"/>
      </w:pPr>
      <w:rPr>
        <w:rFonts w:ascii="Arial" w:hAnsi="Arial" w:hint="default"/>
      </w:rPr>
    </w:lvl>
    <w:lvl w:ilvl="2" w:tplc="AF06ED3A" w:tentative="1">
      <w:start w:val="1"/>
      <w:numFmt w:val="bullet"/>
      <w:lvlText w:val="•"/>
      <w:lvlJc w:val="left"/>
      <w:pPr>
        <w:tabs>
          <w:tab w:val="num" w:pos="1800"/>
        </w:tabs>
        <w:ind w:left="1800" w:hanging="360"/>
      </w:pPr>
      <w:rPr>
        <w:rFonts w:ascii="Arial" w:hAnsi="Arial" w:hint="default"/>
      </w:rPr>
    </w:lvl>
    <w:lvl w:ilvl="3" w:tplc="57B298C6" w:tentative="1">
      <w:start w:val="1"/>
      <w:numFmt w:val="bullet"/>
      <w:lvlText w:val="•"/>
      <w:lvlJc w:val="left"/>
      <w:pPr>
        <w:tabs>
          <w:tab w:val="num" w:pos="2520"/>
        </w:tabs>
        <w:ind w:left="2520" w:hanging="360"/>
      </w:pPr>
      <w:rPr>
        <w:rFonts w:ascii="Arial" w:hAnsi="Arial" w:hint="default"/>
      </w:rPr>
    </w:lvl>
    <w:lvl w:ilvl="4" w:tplc="61602216" w:tentative="1">
      <w:start w:val="1"/>
      <w:numFmt w:val="bullet"/>
      <w:lvlText w:val="•"/>
      <w:lvlJc w:val="left"/>
      <w:pPr>
        <w:tabs>
          <w:tab w:val="num" w:pos="3240"/>
        </w:tabs>
        <w:ind w:left="3240" w:hanging="360"/>
      </w:pPr>
      <w:rPr>
        <w:rFonts w:ascii="Arial" w:hAnsi="Arial" w:hint="default"/>
      </w:rPr>
    </w:lvl>
    <w:lvl w:ilvl="5" w:tplc="016AA5B2" w:tentative="1">
      <w:start w:val="1"/>
      <w:numFmt w:val="bullet"/>
      <w:lvlText w:val="•"/>
      <w:lvlJc w:val="left"/>
      <w:pPr>
        <w:tabs>
          <w:tab w:val="num" w:pos="3960"/>
        </w:tabs>
        <w:ind w:left="3960" w:hanging="360"/>
      </w:pPr>
      <w:rPr>
        <w:rFonts w:ascii="Arial" w:hAnsi="Arial" w:hint="default"/>
      </w:rPr>
    </w:lvl>
    <w:lvl w:ilvl="6" w:tplc="4CB4FCAC" w:tentative="1">
      <w:start w:val="1"/>
      <w:numFmt w:val="bullet"/>
      <w:lvlText w:val="•"/>
      <w:lvlJc w:val="left"/>
      <w:pPr>
        <w:tabs>
          <w:tab w:val="num" w:pos="4680"/>
        </w:tabs>
        <w:ind w:left="4680" w:hanging="360"/>
      </w:pPr>
      <w:rPr>
        <w:rFonts w:ascii="Arial" w:hAnsi="Arial" w:hint="default"/>
      </w:rPr>
    </w:lvl>
    <w:lvl w:ilvl="7" w:tplc="D6BC9A52" w:tentative="1">
      <w:start w:val="1"/>
      <w:numFmt w:val="bullet"/>
      <w:lvlText w:val="•"/>
      <w:lvlJc w:val="left"/>
      <w:pPr>
        <w:tabs>
          <w:tab w:val="num" w:pos="5400"/>
        </w:tabs>
        <w:ind w:left="5400" w:hanging="360"/>
      </w:pPr>
      <w:rPr>
        <w:rFonts w:ascii="Arial" w:hAnsi="Arial" w:hint="default"/>
      </w:rPr>
    </w:lvl>
    <w:lvl w:ilvl="8" w:tplc="AA9A5544" w:tentative="1">
      <w:start w:val="1"/>
      <w:numFmt w:val="bullet"/>
      <w:lvlText w:val="•"/>
      <w:lvlJc w:val="left"/>
      <w:pPr>
        <w:tabs>
          <w:tab w:val="num" w:pos="6120"/>
        </w:tabs>
        <w:ind w:left="6120" w:hanging="360"/>
      </w:pPr>
      <w:rPr>
        <w:rFonts w:ascii="Arial" w:hAnsi="Arial" w:hint="default"/>
      </w:rPr>
    </w:lvl>
  </w:abstractNum>
  <w:abstractNum w:abstractNumId="16">
    <w:nsid w:val="6D371669"/>
    <w:multiLevelType w:val="hybridMultilevel"/>
    <w:tmpl w:val="52DC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0009C"/>
    <w:multiLevelType w:val="hybridMultilevel"/>
    <w:tmpl w:val="0B68DF9C"/>
    <w:lvl w:ilvl="0" w:tplc="D44E3688">
      <w:start w:val="1"/>
      <w:numFmt w:val="bullet"/>
      <w:lvlText w:val="•"/>
      <w:lvlJc w:val="left"/>
      <w:pPr>
        <w:tabs>
          <w:tab w:val="num" w:pos="720"/>
        </w:tabs>
        <w:ind w:left="720" w:hanging="360"/>
      </w:pPr>
      <w:rPr>
        <w:rFonts w:ascii="Arial" w:hAnsi="Arial" w:hint="default"/>
      </w:rPr>
    </w:lvl>
    <w:lvl w:ilvl="1" w:tplc="5F44301C">
      <w:numFmt w:val="bullet"/>
      <w:lvlText w:val="•"/>
      <w:lvlJc w:val="left"/>
      <w:pPr>
        <w:tabs>
          <w:tab w:val="num" w:pos="1440"/>
        </w:tabs>
        <w:ind w:left="1440" w:hanging="360"/>
      </w:pPr>
      <w:rPr>
        <w:rFonts w:ascii="Arial" w:hAnsi="Arial" w:hint="default"/>
      </w:rPr>
    </w:lvl>
    <w:lvl w:ilvl="2" w:tplc="FBA80BBA" w:tentative="1">
      <w:start w:val="1"/>
      <w:numFmt w:val="bullet"/>
      <w:lvlText w:val="•"/>
      <w:lvlJc w:val="left"/>
      <w:pPr>
        <w:tabs>
          <w:tab w:val="num" w:pos="2160"/>
        </w:tabs>
        <w:ind w:left="2160" w:hanging="360"/>
      </w:pPr>
      <w:rPr>
        <w:rFonts w:ascii="Arial" w:hAnsi="Arial" w:hint="default"/>
      </w:rPr>
    </w:lvl>
    <w:lvl w:ilvl="3" w:tplc="38B4E096" w:tentative="1">
      <w:start w:val="1"/>
      <w:numFmt w:val="bullet"/>
      <w:lvlText w:val="•"/>
      <w:lvlJc w:val="left"/>
      <w:pPr>
        <w:tabs>
          <w:tab w:val="num" w:pos="2880"/>
        </w:tabs>
        <w:ind w:left="2880" w:hanging="360"/>
      </w:pPr>
      <w:rPr>
        <w:rFonts w:ascii="Arial" w:hAnsi="Arial" w:hint="default"/>
      </w:rPr>
    </w:lvl>
    <w:lvl w:ilvl="4" w:tplc="88E43E62" w:tentative="1">
      <w:start w:val="1"/>
      <w:numFmt w:val="bullet"/>
      <w:lvlText w:val="•"/>
      <w:lvlJc w:val="left"/>
      <w:pPr>
        <w:tabs>
          <w:tab w:val="num" w:pos="3600"/>
        </w:tabs>
        <w:ind w:left="3600" w:hanging="360"/>
      </w:pPr>
      <w:rPr>
        <w:rFonts w:ascii="Arial" w:hAnsi="Arial" w:hint="default"/>
      </w:rPr>
    </w:lvl>
    <w:lvl w:ilvl="5" w:tplc="BFB40DFA" w:tentative="1">
      <w:start w:val="1"/>
      <w:numFmt w:val="bullet"/>
      <w:lvlText w:val="•"/>
      <w:lvlJc w:val="left"/>
      <w:pPr>
        <w:tabs>
          <w:tab w:val="num" w:pos="4320"/>
        </w:tabs>
        <w:ind w:left="4320" w:hanging="360"/>
      </w:pPr>
      <w:rPr>
        <w:rFonts w:ascii="Arial" w:hAnsi="Arial" w:hint="default"/>
      </w:rPr>
    </w:lvl>
    <w:lvl w:ilvl="6" w:tplc="6A663556" w:tentative="1">
      <w:start w:val="1"/>
      <w:numFmt w:val="bullet"/>
      <w:lvlText w:val="•"/>
      <w:lvlJc w:val="left"/>
      <w:pPr>
        <w:tabs>
          <w:tab w:val="num" w:pos="5040"/>
        </w:tabs>
        <w:ind w:left="5040" w:hanging="360"/>
      </w:pPr>
      <w:rPr>
        <w:rFonts w:ascii="Arial" w:hAnsi="Arial" w:hint="default"/>
      </w:rPr>
    </w:lvl>
    <w:lvl w:ilvl="7" w:tplc="72CA3CF4" w:tentative="1">
      <w:start w:val="1"/>
      <w:numFmt w:val="bullet"/>
      <w:lvlText w:val="•"/>
      <w:lvlJc w:val="left"/>
      <w:pPr>
        <w:tabs>
          <w:tab w:val="num" w:pos="5760"/>
        </w:tabs>
        <w:ind w:left="5760" w:hanging="360"/>
      </w:pPr>
      <w:rPr>
        <w:rFonts w:ascii="Arial" w:hAnsi="Arial" w:hint="default"/>
      </w:rPr>
    </w:lvl>
    <w:lvl w:ilvl="8" w:tplc="C3227484" w:tentative="1">
      <w:start w:val="1"/>
      <w:numFmt w:val="bullet"/>
      <w:lvlText w:val="•"/>
      <w:lvlJc w:val="left"/>
      <w:pPr>
        <w:tabs>
          <w:tab w:val="num" w:pos="6480"/>
        </w:tabs>
        <w:ind w:left="6480" w:hanging="360"/>
      </w:pPr>
      <w:rPr>
        <w:rFonts w:ascii="Arial" w:hAnsi="Arial" w:hint="default"/>
      </w:rPr>
    </w:lvl>
  </w:abstractNum>
  <w:abstractNum w:abstractNumId="18">
    <w:nsid w:val="7B1C2A9C"/>
    <w:multiLevelType w:val="hybridMultilevel"/>
    <w:tmpl w:val="B8425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350A64"/>
    <w:multiLevelType w:val="hybridMultilevel"/>
    <w:tmpl w:val="B18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3F5625"/>
    <w:multiLevelType w:val="hybridMultilevel"/>
    <w:tmpl w:val="2DE06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5"/>
  </w:num>
  <w:num w:numId="4">
    <w:abstractNumId w:val="13"/>
  </w:num>
  <w:num w:numId="5">
    <w:abstractNumId w:val="1"/>
  </w:num>
  <w:num w:numId="6">
    <w:abstractNumId w:val="6"/>
  </w:num>
  <w:num w:numId="7">
    <w:abstractNumId w:val="3"/>
  </w:num>
  <w:num w:numId="8">
    <w:abstractNumId w:val="16"/>
  </w:num>
  <w:num w:numId="9">
    <w:abstractNumId w:val="2"/>
  </w:num>
  <w:num w:numId="10">
    <w:abstractNumId w:val="20"/>
  </w:num>
  <w:num w:numId="11">
    <w:abstractNumId w:val="10"/>
  </w:num>
  <w:num w:numId="12">
    <w:abstractNumId w:val="0"/>
  </w:num>
  <w:num w:numId="13">
    <w:abstractNumId w:val="18"/>
  </w:num>
  <w:num w:numId="14">
    <w:abstractNumId w:val="4"/>
  </w:num>
  <w:num w:numId="15">
    <w:abstractNumId w:val="19"/>
  </w:num>
  <w:num w:numId="16">
    <w:abstractNumId w:val="8"/>
  </w:num>
  <w:num w:numId="17">
    <w:abstractNumId w:val="17"/>
  </w:num>
  <w:num w:numId="18">
    <w:abstractNumId w:val="7"/>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D"/>
    <w:rsid w:val="00014B81"/>
    <w:rsid w:val="00042734"/>
    <w:rsid w:val="00045D04"/>
    <w:rsid w:val="00056605"/>
    <w:rsid w:val="000613C8"/>
    <w:rsid w:val="00064269"/>
    <w:rsid w:val="00091E7F"/>
    <w:rsid w:val="001051F4"/>
    <w:rsid w:val="00120A8C"/>
    <w:rsid w:val="0014510A"/>
    <w:rsid w:val="00153B4F"/>
    <w:rsid w:val="001578C3"/>
    <w:rsid w:val="001E43BD"/>
    <w:rsid w:val="001E508E"/>
    <w:rsid w:val="002016BE"/>
    <w:rsid w:val="00292895"/>
    <w:rsid w:val="00304290"/>
    <w:rsid w:val="003356AC"/>
    <w:rsid w:val="00344DFF"/>
    <w:rsid w:val="00376D20"/>
    <w:rsid w:val="00385343"/>
    <w:rsid w:val="00393143"/>
    <w:rsid w:val="003A5746"/>
    <w:rsid w:val="003C0038"/>
    <w:rsid w:val="003D3D1B"/>
    <w:rsid w:val="003E24D5"/>
    <w:rsid w:val="003E74CB"/>
    <w:rsid w:val="004A0566"/>
    <w:rsid w:val="004A18E5"/>
    <w:rsid w:val="004B378B"/>
    <w:rsid w:val="004B3D5D"/>
    <w:rsid w:val="004C0975"/>
    <w:rsid w:val="00506232"/>
    <w:rsid w:val="00526691"/>
    <w:rsid w:val="00560770"/>
    <w:rsid w:val="005A4B20"/>
    <w:rsid w:val="005B198B"/>
    <w:rsid w:val="005C4BBB"/>
    <w:rsid w:val="00637ED8"/>
    <w:rsid w:val="006D5E8A"/>
    <w:rsid w:val="006D695D"/>
    <w:rsid w:val="006F4CE5"/>
    <w:rsid w:val="0071677F"/>
    <w:rsid w:val="00760100"/>
    <w:rsid w:val="007F2916"/>
    <w:rsid w:val="00817045"/>
    <w:rsid w:val="00866433"/>
    <w:rsid w:val="00892FA5"/>
    <w:rsid w:val="008A71B0"/>
    <w:rsid w:val="008C2CE1"/>
    <w:rsid w:val="008E56B9"/>
    <w:rsid w:val="008F245C"/>
    <w:rsid w:val="00904EE7"/>
    <w:rsid w:val="00965522"/>
    <w:rsid w:val="009A7746"/>
    <w:rsid w:val="009C713F"/>
    <w:rsid w:val="00A15FC1"/>
    <w:rsid w:val="00A345C0"/>
    <w:rsid w:val="00A42A28"/>
    <w:rsid w:val="00A674E5"/>
    <w:rsid w:val="00AB4A5F"/>
    <w:rsid w:val="00AD76E2"/>
    <w:rsid w:val="00B23A3B"/>
    <w:rsid w:val="00B37A61"/>
    <w:rsid w:val="00B95A3E"/>
    <w:rsid w:val="00BC7267"/>
    <w:rsid w:val="00C00BCE"/>
    <w:rsid w:val="00C052E0"/>
    <w:rsid w:val="00C11CAB"/>
    <w:rsid w:val="00C33D77"/>
    <w:rsid w:val="00C665FA"/>
    <w:rsid w:val="00C93FF7"/>
    <w:rsid w:val="00CD7FE0"/>
    <w:rsid w:val="00D24750"/>
    <w:rsid w:val="00D30E82"/>
    <w:rsid w:val="00D44E33"/>
    <w:rsid w:val="00D50E86"/>
    <w:rsid w:val="00D54A8D"/>
    <w:rsid w:val="00D64D9A"/>
    <w:rsid w:val="00DC6E41"/>
    <w:rsid w:val="00DC77AC"/>
    <w:rsid w:val="00DF583B"/>
    <w:rsid w:val="00E60617"/>
    <w:rsid w:val="00E97D20"/>
    <w:rsid w:val="00EE2540"/>
    <w:rsid w:val="00F044CA"/>
    <w:rsid w:val="00F55E0C"/>
    <w:rsid w:val="00F66735"/>
    <w:rsid w:val="00F66A0C"/>
    <w:rsid w:val="00FC6736"/>
    <w:rsid w:val="00FE6E6E"/>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3D5D"/>
    <w:rPr>
      <w:i/>
      <w:iCs/>
    </w:rPr>
  </w:style>
  <w:style w:type="character" w:styleId="Hyperlink">
    <w:name w:val="Hyperlink"/>
    <w:basedOn w:val="DefaultParagraphFont"/>
    <w:uiPriority w:val="99"/>
    <w:semiHidden/>
    <w:unhideWhenUsed/>
    <w:rsid w:val="004B3D5D"/>
    <w:rPr>
      <w:color w:val="0000FF"/>
      <w:u w:val="single"/>
    </w:rPr>
  </w:style>
  <w:style w:type="paragraph" w:styleId="NoSpacing">
    <w:name w:val="No Spacing"/>
    <w:uiPriority w:val="1"/>
    <w:qFormat/>
    <w:rsid w:val="00817045"/>
    <w:pPr>
      <w:spacing w:after="0" w:line="240" w:lineRule="auto"/>
    </w:pPr>
  </w:style>
  <w:style w:type="paragraph" w:styleId="ListParagraph">
    <w:name w:val="List Paragraph"/>
    <w:basedOn w:val="Normal"/>
    <w:uiPriority w:val="34"/>
    <w:qFormat/>
    <w:rsid w:val="006D5E8A"/>
    <w:pPr>
      <w:spacing w:after="0" w:line="259" w:lineRule="auto"/>
      <w:ind w:left="720"/>
      <w:contextualSpacing/>
    </w:pPr>
    <w:rPr>
      <w:rFonts w:ascii="Arial" w:hAnsi="Arial"/>
      <w:sz w:val="24"/>
    </w:rPr>
  </w:style>
  <w:style w:type="character" w:customStyle="1" w:styleId="pointsymspan">
    <w:name w:val="point_sym_span"/>
    <w:basedOn w:val="DefaultParagraphFont"/>
    <w:rsid w:val="00153B4F"/>
  </w:style>
  <w:style w:type="table" w:styleId="TableGrid">
    <w:name w:val="Table Grid"/>
    <w:basedOn w:val="TableNormal"/>
    <w:uiPriority w:val="59"/>
    <w:rsid w:val="003E74C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64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6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33"/>
    <w:rPr>
      <w:rFonts w:ascii="Tahoma" w:hAnsi="Tahoma" w:cs="Tahoma"/>
      <w:sz w:val="16"/>
      <w:szCs w:val="16"/>
    </w:rPr>
  </w:style>
  <w:style w:type="character" w:styleId="CommentReference">
    <w:name w:val="annotation reference"/>
    <w:basedOn w:val="DefaultParagraphFont"/>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pPr>
      <w:spacing w:line="240" w:lineRule="auto"/>
    </w:pPr>
    <w:rPr>
      <w:sz w:val="20"/>
      <w:szCs w:val="20"/>
    </w:rPr>
  </w:style>
  <w:style w:type="character" w:customStyle="1" w:styleId="CommentTextChar">
    <w:name w:val="Comment Text Char"/>
    <w:basedOn w:val="DefaultParagraphFont"/>
    <w:link w:val="CommentText"/>
    <w:uiPriority w:val="99"/>
    <w:semiHidden/>
    <w:rsid w:val="004C0975"/>
    <w:rPr>
      <w:sz w:val="20"/>
      <w:szCs w:val="20"/>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basedOn w:val="CommentTextChar"/>
    <w:link w:val="CommentSubject"/>
    <w:uiPriority w:val="99"/>
    <w:semiHidden/>
    <w:rsid w:val="004C09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4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3D5D"/>
    <w:rPr>
      <w:i/>
      <w:iCs/>
    </w:rPr>
  </w:style>
  <w:style w:type="character" w:styleId="Hyperlink">
    <w:name w:val="Hyperlink"/>
    <w:basedOn w:val="DefaultParagraphFont"/>
    <w:uiPriority w:val="99"/>
    <w:semiHidden/>
    <w:unhideWhenUsed/>
    <w:rsid w:val="004B3D5D"/>
    <w:rPr>
      <w:color w:val="0000FF"/>
      <w:u w:val="single"/>
    </w:rPr>
  </w:style>
  <w:style w:type="paragraph" w:styleId="NoSpacing">
    <w:name w:val="No Spacing"/>
    <w:uiPriority w:val="1"/>
    <w:qFormat/>
    <w:rsid w:val="00817045"/>
    <w:pPr>
      <w:spacing w:after="0" w:line="240" w:lineRule="auto"/>
    </w:pPr>
  </w:style>
  <w:style w:type="paragraph" w:styleId="ListParagraph">
    <w:name w:val="List Paragraph"/>
    <w:basedOn w:val="Normal"/>
    <w:uiPriority w:val="34"/>
    <w:qFormat/>
    <w:rsid w:val="006D5E8A"/>
    <w:pPr>
      <w:spacing w:after="0" w:line="259" w:lineRule="auto"/>
      <w:ind w:left="720"/>
      <w:contextualSpacing/>
    </w:pPr>
    <w:rPr>
      <w:rFonts w:ascii="Arial" w:hAnsi="Arial"/>
      <w:sz w:val="24"/>
    </w:rPr>
  </w:style>
  <w:style w:type="character" w:customStyle="1" w:styleId="pointsymspan">
    <w:name w:val="point_sym_span"/>
    <w:basedOn w:val="DefaultParagraphFont"/>
    <w:rsid w:val="00153B4F"/>
  </w:style>
  <w:style w:type="table" w:styleId="TableGrid">
    <w:name w:val="Table Grid"/>
    <w:basedOn w:val="TableNormal"/>
    <w:uiPriority w:val="59"/>
    <w:rsid w:val="003E74C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64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6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33"/>
    <w:rPr>
      <w:rFonts w:ascii="Tahoma" w:hAnsi="Tahoma" w:cs="Tahoma"/>
      <w:sz w:val="16"/>
      <w:szCs w:val="16"/>
    </w:rPr>
  </w:style>
  <w:style w:type="character" w:styleId="CommentReference">
    <w:name w:val="annotation reference"/>
    <w:basedOn w:val="DefaultParagraphFont"/>
    <w:uiPriority w:val="99"/>
    <w:semiHidden/>
    <w:unhideWhenUsed/>
    <w:rsid w:val="004C0975"/>
    <w:rPr>
      <w:sz w:val="16"/>
      <w:szCs w:val="16"/>
    </w:rPr>
  </w:style>
  <w:style w:type="paragraph" w:styleId="CommentText">
    <w:name w:val="annotation text"/>
    <w:basedOn w:val="Normal"/>
    <w:link w:val="CommentTextChar"/>
    <w:uiPriority w:val="99"/>
    <w:semiHidden/>
    <w:unhideWhenUsed/>
    <w:rsid w:val="004C0975"/>
    <w:pPr>
      <w:spacing w:line="240" w:lineRule="auto"/>
    </w:pPr>
    <w:rPr>
      <w:sz w:val="20"/>
      <w:szCs w:val="20"/>
    </w:rPr>
  </w:style>
  <w:style w:type="character" w:customStyle="1" w:styleId="CommentTextChar">
    <w:name w:val="Comment Text Char"/>
    <w:basedOn w:val="DefaultParagraphFont"/>
    <w:link w:val="CommentText"/>
    <w:uiPriority w:val="99"/>
    <w:semiHidden/>
    <w:rsid w:val="004C0975"/>
    <w:rPr>
      <w:sz w:val="20"/>
      <w:szCs w:val="20"/>
    </w:rPr>
  </w:style>
  <w:style w:type="paragraph" w:styleId="CommentSubject">
    <w:name w:val="annotation subject"/>
    <w:basedOn w:val="CommentText"/>
    <w:next w:val="CommentText"/>
    <w:link w:val="CommentSubjectChar"/>
    <w:uiPriority w:val="99"/>
    <w:semiHidden/>
    <w:unhideWhenUsed/>
    <w:rsid w:val="004C0975"/>
    <w:rPr>
      <w:b/>
      <w:bCs/>
    </w:rPr>
  </w:style>
  <w:style w:type="character" w:customStyle="1" w:styleId="CommentSubjectChar">
    <w:name w:val="Comment Subject Char"/>
    <w:basedOn w:val="CommentTextChar"/>
    <w:link w:val="CommentSubject"/>
    <w:uiPriority w:val="99"/>
    <w:semiHidden/>
    <w:rsid w:val="004C0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7307">
      <w:bodyDiv w:val="1"/>
      <w:marLeft w:val="0"/>
      <w:marRight w:val="0"/>
      <w:marTop w:val="0"/>
      <w:marBottom w:val="0"/>
      <w:divBdr>
        <w:top w:val="none" w:sz="0" w:space="0" w:color="auto"/>
        <w:left w:val="none" w:sz="0" w:space="0" w:color="auto"/>
        <w:bottom w:val="none" w:sz="0" w:space="0" w:color="auto"/>
        <w:right w:val="none" w:sz="0" w:space="0" w:color="auto"/>
      </w:divBdr>
      <w:divsChild>
        <w:div w:id="904922541">
          <w:marLeft w:val="0"/>
          <w:marRight w:val="0"/>
          <w:marTop w:val="0"/>
          <w:marBottom w:val="0"/>
          <w:divBdr>
            <w:top w:val="none" w:sz="0" w:space="0" w:color="auto"/>
            <w:left w:val="none" w:sz="0" w:space="0" w:color="auto"/>
            <w:bottom w:val="none" w:sz="0" w:space="0" w:color="auto"/>
            <w:right w:val="none" w:sz="0" w:space="0" w:color="auto"/>
          </w:divBdr>
        </w:div>
        <w:div w:id="1355351444">
          <w:marLeft w:val="0"/>
          <w:marRight w:val="0"/>
          <w:marTop w:val="0"/>
          <w:marBottom w:val="0"/>
          <w:divBdr>
            <w:top w:val="none" w:sz="0" w:space="0" w:color="auto"/>
            <w:left w:val="none" w:sz="0" w:space="0" w:color="auto"/>
            <w:bottom w:val="none" w:sz="0" w:space="0" w:color="auto"/>
            <w:right w:val="none" w:sz="0" w:space="0" w:color="auto"/>
          </w:divBdr>
        </w:div>
      </w:divsChild>
    </w:div>
    <w:div w:id="209148026">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8">
          <w:blockQuote w:val="1"/>
          <w:marLeft w:val="0"/>
          <w:marRight w:val="450"/>
          <w:marTop w:val="450"/>
          <w:marBottom w:val="450"/>
          <w:divBdr>
            <w:top w:val="single" w:sz="6" w:space="0" w:color="DBD9D9"/>
            <w:left w:val="none" w:sz="0" w:space="0" w:color="auto"/>
            <w:bottom w:val="single" w:sz="6" w:space="0" w:color="DBD9D9"/>
            <w:right w:val="none" w:sz="0" w:space="0" w:color="auto"/>
          </w:divBdr>
        </w:div>
      </w:divsChild>
    </w:div>
    <w:div w:id="5584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AE238A208964BBDBEC9AC1FF87939" ma:contentTypeVersion="16" ma:contentTypeDescription="Create a new document." ma:contentTypeScope="" ma:versionID="5c698c9af22be14e2f533fb819d1beb4">
  <xsd:schema xmlns:xsd="http://www.w3.org/2001/XMLSchema" xmlns:xs="http://www.w3.org/2001/XMLSchema" xmlns:p="http://schemas.microsoft.com/office/2006/metadata/properties" xmlns:ns2="261bc0d2-9bcb-4468-b40b-0f4e32fe8496" xmlns:ns3="71e60b83-d745-4233-a03e-6e0d8a263556" targetNamespace="http://schemas.microsoft.com/office/2006/metadata/properties" ma:root="true" ma:fieldsID="e007a29a928951fa071fd2bf863fc3ae" ns2:_="" ns3:_="">
    <xsd:import namespace="261bc0d2-9bcb-4468-b40b-0f4e32fe8496"/>
    <xsd:import namespace="71e60b83-d745-4233-a03e-6e0d8a2635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bc0d2-9bcb-4468-b40b-0f4e32fe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ea22c2-b5f0-429d-8e54-f3649bd8dc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e60b83-d745-4233-a03e-6e0d8a2635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724709-c2f1-4ee1-8a01-b52a52eab64a}" ma:internalName="TaxCatchAll" ma:showField="CatchAllData" ma:web="71e60b83-d745-4233-a03e-6e0d8a263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1bc0d2-9bcb-4468-b40b-0f4e32fe8496">
      <Terms xmlns="http://schemas.microsoft.com/office/infopath/2007/PartnerControls"/>
    </lcf76f155ced4ddcb4097134ff3c332f>
    <TaxCatchAll xmlns="71e60b83-d745-4233-a03e-6e0d8a26355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6CE1-D72C-4EA7-B080-2B0BABCCD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bc0d2-9bcb-4468-b40b-0f4e32fe8496"/>
    <ds:schemaRef ds:uri="71e60b83-d745-4233-a03e-6e0d8a263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BE08C-BE1C-4B38-B393-AE9A16883C97}">
  <ds:schemaRefs>
    <ds:schemaRef ds:uri="http://schemas.microsoft.com/sharepoint/v3/contenttype/forms"/>
  </ds:schemaRefs>
</ds:datastoreItem>
</file>

<file path=customXml/itemProps3.xml><?xml version="1.0" encoding="utf-8"?>
<ds:datastoreItem xmlns:ds="http://schemas.openxmlformats.org/officeDocument/2006/customXml" ds:itemID="{60683D35-1DAE-459E-9D5A-710829BE22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1bc0d2-9bcb-4468-b40b-0f4e32fe8496"/>
    <ds:schemaRef ds:uri="http://purl.org/dc/terms/"/>
    <ds:schemaRef ds:uri="http://schemas.openxmlformats.org/package/2006/metadata/core-properties"/>
    <ds:schemaRef ds:uri="71e60b83-d745-4233-a03e-6e0d8a263556"/>
    <ds:schemaRef ds:uri="http://www.w3.org/XML/1998/namespace"/>
    <ds:schemaRef ds:uri="http://purl.org/dc/dcmitype/"/>
  </ds:schemaRefs>
</ds:datastoreItem>
</file>

<file path=customXml/itemProps4.xml><?xml version="1.0" encoding="utf-8"?>
<ds:datastoreItem xmlns:ds="http://schemas.openxmlformats.org/officeDocument/2006/customXml" ds:itemID="{E5100708-C51F-4565-A1DE-50EC3EE1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Woodward</dc:creator>
  <cp:lastModifiedBy>Head Teacher</cp:lastModifiedBy>
  <cp:revision>2</cp:revision>
  <cp:lastPrinted>2020-07-16T10:41:00Z</cp:lastPrinted>
  <dcterms:created xsi:type="dcterms:W3CDTF">2023-06-15T11:53:00Z</dcterms:created>
  <dcterms:modified xsi:type="dcterms:W3CDTF">2023-06-15T11:53:00Z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0x010100B95AE238A208964BBDBEC9AC1FF87939</vt:lpwstr>
  </property>
</Properties>
</file>